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5C3" w:rsidRPr="00A1620F" w:rsidRDefault="008A35C3" w:rsidP="008A35C3">
      <w:pPr>
        <w:pStyle w:val="Akapitzlist"/>
        <w:keepNext/>
        <w:numPr>
          <w:ilvl w:val="1"/>
          <w:numId w:val="1"/>
        </w:numPr>
        <w:ind w:left="585" w:hanging="567"/>
        <w:outlineLvl w:val="1"/>
      </w:pPr>
      <w:bookmarkStart w:id="0" w:name="_Toc14951775"/>
      <w:r w:rsidRPr="00A1620F">
        <w:rPr>
          <w:i/>
          <w:iCs/>
          <w:color w:val="2F5496" w:themeColor="accent1" w:themeShade="BF"/>
        </w:rPr>
        <w:t xml:space="preserve">Wzór Oświadczenia posiadacza zwierząt składanego bez kontroli w siedzibie </w:t>
      </w:r>
      <w:r>
        <w:rPr>
          <w:i/>
          <w:iCs/>
          <w:color w:val="2F5496" w:themeColor="accent1" w:themeShade="BF"/>
        </w:rPr>
        <w:t>stada</w:t>
      </w:r>
      <w:bookmarkEnd w:id="0"/>
    </w:p>
    <w:p w:rsidR="008A35C3" w:rsidRPr="009E3AA2" w:rsidRDefault="008A35C3" w:rsidP="008A35C3">
      <w:pPr>
        <w:pStyle w:val="Akapitzlist"/>
        <w:ind w:left="585"/>
      </w:pPr>
    </w:p>
    <w:p w:rsidR="008A35C3" w:rsidRDefault="008A35C3" w:rsidP="008A35C3">
      <w:pPr>
        <w:pStyle w:val="Akapitzlist"/>
        <w:ind w:left="0"/>
      </w:pPr>
    </w:p>
    <w:p w:rsidR="008A35C3" w:rsidRPr="009E3AA2" w:rsidRDefault="008A35C3" w:rsidP="008A35C3">
      <w:pPr>
        <w:pStyle w:val="Akapitzlist"/>
        <w:ind w:left="0"/>
      </w:pPr>
    </w:p>
    <w:p w:rsidR="008A35C3" w:rsidRDefault="008A35C3" w:rsidP="008A35C3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….….</w:t>
      </w:r>
      <w:r w:rsidRPr="00032FF3">
        <w:rPr>
          <w:sz w:val="20"/>
          <w:szCs w:val="20"/>
        </w:rPr>
        <w:t>….………………,</w:t>
      </w:r>
      <w:r>
        <w:rPr>
          <w:sz w:val="20"/>
          <w:szCs w:val="20"/>
        </w:rPr>
        <w:t xml:space="preserve">    </w:t>
      </w:r>
      <w:r w:rsidRPr="00032FF3">
        <w:rPr>
          <w:sz w:val="20"/>
          <w:szCs w:val="20"/>
        </w:rPr>
        <w:t>…………</w:t>
      </w:r>
      <w:r>
        <w:rPr>
          <w:sz w:val="20"/>
          <w:szCs w:val="20"/>
        </w:rPr>
        <w:t>…………</w:t>
      </w:r>
    </w:p>
    <w:p w:rsidR="008A35C3" w:rsidRDefault="008A35C3" w:rsidP="008A35C3">
      <w:pPr>
        <w:spacing w:after="0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4C1758">
        <w:rPr>
          <w:i/>
          <w:iCs/>
          <w:sz w:val="20"/>
          <w:szCs w:val="20"/>
        </w:rPr>
        <w:t>Miejscowość</w:t>
      </w:r>
      <w:r>
        <w:rPr>
          <w:i/>
          <w:iCs/>
          <w:sz w:val="20"/>
          <w:szCs w:val="20"/>
        </w:rPr>
        <w:t xml:space="preserve"> </w:t>
      </w:r>
      <w:r w:rsidRPr="00984E91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             </w:t>
      </w:r>
      <w:r w:rsidRPr="004C1758">
        <w:rPr>
          <w:i/>
          <w:iCs/>
          <w:sz w:val="20"/>
          <w:szCs w:val="20"/>
        </w:rPr>
        <w:t>data</w:t>
      </w:r>
    </w:p>
    <w:p w:rsidR="008A35C3" w:rsidRDefault="008A35C3" w:rsidP="008A35C3">
      <w:pPr>
        <w:spacing w:after="0" w:line="240" w:lineRule="auto"/>
        <w:rPr>
          <w:sz w:val="20"/>
          <w:szCs w:val="20"/>
        </w:rPr>
      </w:pPr>
      <w:r w:rsidRPr="00032FF3">
        <w:rPr>
          <w:sz w:val="20"/>
          <w:szCs w:val="20"/>
        </w:rPr>
        <w:t>……………………………</w:t>
      </w:r>
      <w:r>
        <w:rPr>
          <w:sz w:val="20"/>
          <w:szCs w:val="20"/>
        </w:rPr>
        <w:t xml:space="preserve">…………………………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</w:p>
    <w:p w:rsidR="008A35C3" w:rsidRPr="004C1758" w:rsidRDefault="008A35C3" w:rsidP="008A35C3">
      <w:pPr>
        <w:spacing w:after="0" w:line="240" w:lineRule="auto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032FF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</w:t>
      </w:r>
      <w:r w:rsidRPr="004C1758">
        <w:rPr>
          <w:i/>
          <w:iCs/>
          <w:sz w:val="20"/>
          <w:szCs w:val="20"/>
        </w:rPr>
        <w:t xml:space="preserve">Imię i nazwisko                                                              </w:t>
      </w:r>
      <w:r>
        <w:rPr>
          <w:i/>
          <w:iCs/>
          <w:sz w:val="20"/>
          <w:szCs w:val="20"/>
        </w:rPr>
        <w:t xml:space="preserve">    </w:t>
      </w:r>
      <w:r w:rsidRPr="004C1758">
        <w:rPr>
          <w:i/>
          <w:iCs/>
          <w:sz w:val="20"/>
          <w:szCs w:val="20"/>
        </w:rPr>
        <w:t xml:space="preserve">       </w:t>
      </w:r>
      <w:r>
        <w:rPr>
          <w:i/>
          <w:iCs/>
          <w:sz w:val="20"/>
          <w:szCs w:val="20"/>
        </w:rPr>
        <w:t xml:space="preserve">              </w:t>
      </w:r>
      <w:r w:rsidRPr="004C1758">
        <w:rPr>
          <w:i/>
          <w:iCs/>
          <w:sz w:val="20"/>
          <w:szCs w:val="20"/>
        </w:rPr>
        <w:t xml:space="preserve">      </w:t>
      </w:r>
    </w:p>
    <w:p w:rsidR="008A35C3" w:rsidRPr="00032FF3" w:rsidRDefault="008A35C3" w:rsidP="008A35C3">
      <w:pPr>
        <w:spacing w:after="0" w:line="240" w:lineRule="auto"/>
        <w:rPr>
          <w:sz w:val="20"/>
          <w:szCs w:val="20"/>
        </w:rPr>
      </w:pPr>
      <w:r w:rsidRPr="00032FF3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……………………</w:t>
      </w:r>
      <w:r w:rsidRPr="00B70210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Kierownik Biura Powiatowego</w:t>
      </w:r>
    </w:p>
    <w:p w:rsidR="008A35C3" w:rsidRPr="004C1758" w:rsidRDefault="008A35C3" w:rsidP="008A35C3">
      <w:pPr>
        <w:spacing w:after="0" w:line="240" w:lineRule="auto"/>
        <w:rPr>
          <w:i/>
          <w:iCs/>
          <w:sz w:val="20"/>
          <w:szCs w:val="20"/>
        </w:rPr>
      </w:pPr>
      <w:r w:rsidRPr="004C1758">
        <w:rPr>
          <w:i/>
          <w:iCs/>
          <w:sz w:val="20"/>
          <w:szCs w:val="20"/>
        </w:rPr>
        <w:t xml:space="preserve">                   </w:t>
      </w:r>
      <w:r>
        <w:rPr>
          <w:i/>
          <w:iCs/>
          <w:sz w:val="20"/>
          <w:szCs w:val="20"/>
        </w:rPr>
        <w:t xml:space="preserve"> </w:t>
      </w:r>
      <w:r w:rsidRPr="004C1758">
        <w:rPr>
          <w:i/>
          <w:iCs/>
          <w:sz w:val="20"/>
          <w:szCs w:val="20"/>
        </w:rPr>
        <w:t>PESEL</w:t>
      </w:r>
      <w:r>
        <w:rPr>
          <w:i/>
          <w:iCs/>
          <w:sz w:val="20"/>
          <w:szCs w:val="20"/>
        </w:rPr>
        <w:t xml:space="preserve">                                                                                         </w:t>
      </w:r>
      <w:r w:rsidRPr="00E02347">
        <w:rPr>
          <w:b/>
          <w:iCs/>
        </w:rPr>
        <w:t>Agencji Restrukturyzacji</w:t>
      </w:r>
    </w:p>
    <w:p w:rsidR="008A35C3" w:rsidRPr="00B70210" w:rsidRDefault="008A35C3" w:rsidP="008A35C3">
      <w:pPr>
        <w:spacing w:after="0" w:line="240" w:lineRule="auto"/>
        <w:ind w:left="5387" w:right="708"/>
        <w:rPr>
          <w:b/>
          <w:bCs/>
        </w:rPr>
      </w:pPr>
      <w:r>
        <w:rPr>
          <w:b/>
          <w:bCs/>
        </w:rPr>
        <w:t>i Modernizacji Rolnictwa  / Powiatowy Lekarz Weterynarii</w:t>
      </w:r>
    </w:p>
    <w:p w:rsidR="008A35C3" w:rsidRPr="00032FF3" w:rsidRDefault="008A35C3" w:rsidP="008A35C3">
      <w:pPr>
        <w:spacing w:after="0" w:line="240" w:lineRule="auto"/>
        <w:rPr>
          <w:sz w:val="20"/>
          <w:szCs w:val="20"/>
        </w:rPr>
      </w:pPr>
      <w:r w:rsidRPr="00032FF3">
        <w:rPr>
          <w:sz w:val="20"/>
          <w:szCs w:val="20"/>
        </w:rPr>
        <w:t>………………………...</w:t>
      </w:r>
      <w:r>
        <w:rPr>
          <w:sz w:val="20"/>
          <w:szCs w:val="20"/>
        </w:rPr>
        <w:t xml:space="preserve">...............................                                                      </w:t>
      </w:r>
      <w:r w:rsidRPr="00E02347">
        <w:rPr>
          <w:b/>
        </w:rPr>
        <w:t xml:space="preserve">w </w:t>
      </w:r>
      <w:r>
        <w:rPr>
          <w:b/>
        </w:rPr>
        <w:t>…………………………………</w:t>
      </w:r>
    </w:p>
    <w:p w:rsidR="008A35C3" w:rsidRPr="00E02347" w:rsidRDefault="008A35C3" w:rsidP="008A35C3">
      <w:pPr>
        <w:spacing w:after="0"/>
        <w:rPr>
          <w:iCs/>
          <w:sz w:val="20"/>
          <w:szCs w:val="20"/>
        </w:rPr>
      </w:pPr>
      <w:r w:rsidRPr="004C1758">
        <w:rPr>
          <w:i/>
          <w:iCs/>
          <w:sz w:val="20"/>
          <w:szCs w:val="20"/>
        </w:rPr>
        <w:t xml:space="preserve">              </w:t>
      </w:r>
      <w:r>
        <w:rPr>
          <w:i/>
          <w:iCs/>
          <w:sz w:val="20"/>
          <w:szCs w:val="20"/>
        </w:rPr>
        <w:t xml:space="preserve">      </w:t>
      </w:r>
      <w:r w:rsidRPr="004C1758">
        <w:rPr>
          <w:i/>
          <w:iCs/>
          <w:sz w:val="20"/>
          <w:szCs w:val="20"/>
        </w:rPr>
        <w:t>Adres</w:t>
      </w:r>
      <w:r>
        <w:rPr>
          <w:i/>
          <w:iCs/>
          <w:sz w:val="20"/>
          <w:szCs w:val="20"/>
        </w:rPr>
        <w:t xml:space="preserve"> siedziby</w:t>
      </w:r>
      <w:r w:rsidRPr="004C1758">
        <w:rPr>
          <w:i/>
          <w:iCs/>
          <w:sz w:val="20"/>
          <w:szCs w:val="20"/>
        </w:rPr>
        <w:t xml:space="preserve"> stada</w:t>
      </w:r>
      <w:r>
        <w:rPr>
          <w:i/>
          <w:iCs/>
          <w:sz w:val="20"/>
          <w:szCs w:val="20"/>
        </w:rPr>
        <w:t xml:space="preserve">                                                              </w:t>
      </w:r>
      <w:r>
        <w:rPr>
          <w:iCs/>
          <w:sz w:val="20"/>
          <w:szCs w:val="20"/>
        </w:rPr>
        <w:t>…………………………………………….</w:t>
      </w:r>
    </w:p>
    <w:p w:rsidR="008A35C3" w:rsidRPr="006351CB" w:rsidRDefault="008A35C3" w:rsidP="008A35C3">
      <w:pPr>
        <w:spacing w:after="0" w:line="240" w:lineRule="auto"/>
        <w:ind w:left="6095" w:right="708" w:firstLine="277"/>
        <w:rPr>
          <w:b/>
          <w:bCs/>
          <w:sz w:val="16"/>
          <w:szCs w:val="16"/>
        </w:rPr>
      </w:pPr>
      <w:r w:rsidRPr="006351CB">
        <w:rPr>
          <w:b/>
          <w:bCs/>
          <w:sz w:val="16"/>
          <w:szCs w:val="16"/>
        </w:rPr>
        <w:t>(adres)</w:t>
      </w:r>
    </w:p>
    <w:p w:rsidR="008A35C3" w:rsidRDefault="008A35C3" w:rsidP="008A35C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……………………………………………………....</w:t>
      </w:r>
    </w:p>
    <w:p w:rsidR="008A35C3" w:rsidRPr="004C1758" w:rsidRDefault="008A35C3" w:rsidP="008A35C3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</w:t>
      </w:r>
      <w:r w:rsidRPr="004C1758">
        <w:rPr>
          <w:i/>
          <w:iCs/>
          <w:sz w:val="20"/>
          <w:szCs w:val="20"/>
        </w:rPr>
        <w:t xml:space="preserve"> Nr siedziby stada</w:t>
      </w:r>
    </w:p>
    <w:p w:rsidR="008A35C3" w:rsidRDefault="008A35C3" w:rsidP="008A35C3">
      <w:pPr>
        <w:spacing w:after="0"/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</w:p>
    <w:p w:rsidR="008A35C3" w:rsidRPr="0087742C" w:rsidRDefault="008A35C3" w:rsidP="008A35C3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87742C">
        <w:rPr>
          <w:b/>
          <w:bCs/>
          <w:sz w:val="28"/>
          <w:szCs w:val="28"/>
        </w:rPr>
        <w:t>Oświadczenie</w:t>
      </w:r>
    </w:p>
    <w:p w:rsidR="008A35C3" w:rsidRDefault="008A35C3" w:rsidP="008A35C3">
      <w:pPr>
        <w:spacing w:after="0" w:line="240" w:lineRule="auto"/>
        <w:ind w:firstLine="709"/>
        <w:jc w:val="both"/>
      </w:pPr>
      <w:r w:rsidRPr="00452E70">
        <w:t xml:space="preserve">Oświadczam, że </w:t>
      </w:r>
      <w:r>
        <w:t>od ……………………………………</w:t>
      </w:r>
      <w:r w:rsidRPr="002607A2">
        <w:t xml:space="preserve"> </w:t>
      </w:r>
      <w:r>
        <w:t>nie prowadzę¹:</w:t>
      </w:r>
    </w:p>
    <w:p w:rsidR="008A35C3" w:rsidRDefault="008A35C3" w:rsidP="008A35C3">
      <w:pPr>
        <w:spacing w:after="0" w:line="312" w:lineRule="auto"/>
        <w:ind w:firstLine="708"/>
        <w:jc w:val="both"/>
        <w:rPr>
          <w:i/>
          <w:iCs/>
          <w:sz w:val="20"/>
          <w:szCs w:val="20"/>
        </w:rPr>
      </w:pPr>
      <w:r w:rsidRPr="004C1758">
        <w:rPr>
          <w:i/>
          <w:iCs/>
        </w:rPr>
        <w:t xml:space="preserve">      </w:t>
      </w:r>
      <w:r>
        <w:rPr>
          <w:i/>
          <w:iCs/>
        </w:rPr>
        <w:t xml:space="preserve">      </w:t>
      </w:r>
      <w:r w:rsidRPr="004C1758">
        <w:rPr>
          <w:i/>
          <w:iCs/>
        </w:rPr>
        <w:t xml:space="preserve"> </w:t>
      </w:r>
      <w:r>
        <w:rPr>
          <w:i/>
          <w:iCs/>
        </w:rPr>
        <w:t xml:space="preserve">                            </w:t>
      </w:r>
      <w:r>
        <w:rPr>
          <w:i/>
          <w:iCs/>
          <w:sz w:val="20"/>
          <w:szCs w:val="20"/>
        </w:rPr>
        <w:t>data (dd/mm/rrrr)</w:t>
      </w:r>
      <w:r>
        <w:rPr>
          <w:sz w:val="20"/>
          <w:szCs w:val="20"/>
        </w:rPr>
        <w:t xml:space="preserve">                                                                                               </w:t>
      </w:r>
    </w:p>
    <w:p w:rsidR="008A35C3" w:rsidRDefault="008A35C3" w:rsidP="008A35C3">
      <w:pPr>
        <w:spacing w:after="0" w:line="240" w:lineRule="auto"/>
        <w:ind w:firstLine="709"/>
        <w:jc w:val="both"/>
      </w:pPr>
      <w:r>
        <w:t>- chowu i hodowli zwierząt gospodarskich,</w:t>
      </w:r>
    </w:p>
    <w:p w:rsidR="008A35C3" w:rsidRDefault="008A35C3" w:rsidP="008A35C3">
      <w:pPr>
        <w:spacing w:after="0" w:line="240" w:lineRule="auto"/>
        <w:ind w:firstLine="709"/>
        <w:jc w:val="both"/>
      </w:pPr>
      <w:r>
        <w:t>- działalności związanej z organizowaniem targów, wystaw, pokazów lub konkursów zwierząt,</w:t>
      </w:r>
    </w:p>
    <w:p w:rsidR="008A35C3" w:rsidRDefault="008A35C3" w:rsidP="008A35C3">
      <w:pPr>
        <w:spacing w:after="0" w:line="240" w:lineRule="auto"/>
        <w:ind w:firstLine="709"/>
        <w:jc w:val="both"/>
      </w:pPr>
      <w:r>
        <w:t>- miejsca gromadzenia zwierząt,</w:t>
      </w:r>
    </w:p>
    <w:p w:rsidR="008A35C3" w:rsidRDefault="008A35C3" w:rsidP="008A35C3">
      <w:pPr>
        <w:spacing w:after="0" w:line="240" w:lineRule="auto"/>
        <w:ind w:firstLine="709"/>
        <w:jc w:val="both"/>
      </w:pPr>
      <w:r>
        <w:t>- działalności związanej z obrotem zwierząt, pośrednictwa w tym obrocie lub skupu zwierząt,</w:t>
      </w:r>
    </w:p>
    <w:p w:rsidR="008A35C3" w:rsidRDefault="008A35C3" w:rsidP="008A35C3">
      <w:pPr>
        <w:spacing w:after="0" w:line="240" w:lineRule="auto"/>
        <w:ind w:firstLine="709"/>
        <w:jc w:val="both"/>
      </w:pPr>
      <w:r>
        <w:t>- rzeźni,</w:t>
      </w:r>
    </w:p>
    <w:p w:rsidR="008A35C3" w:rsidRDefault="008A35C3" w:rsidP="008A35C3">
      <w:pPr>
        <w:spacing w:after="0" w:line="240" w:lineRule="auto"/>
        <w:ind w:firstLine="709"/>
        <w:jc w:val="both"/>
      </w:pPr>
      <w:r>
        <w:t xml:space="preserve">- zakładu przetwórczego lub spalarni </w:t>
      </w:r>
    </w:p>
    <w:p w:rsidR="008A35C3" w:rsidRDefault="008A35C3" w:rsidP="008A35C3">
      <w:pPr>
        <w:spacing w:after="0" w:line="240" w:lineRule="auto"/>
        <w:ind w:firstLine="709"/>
        <w:jc w:val="both"/>
      </w:pPr>
      <w:r>
        <w:t>w związku z zakończeniem / zawieszeniem działalności</w:t>
      </w:r>
      <w:r>
        <w:rPr>
          <w:vertAlign w:val="superscript"/>
        </w:rPr>
        <w:t xml:space="preserve"> </w:t>
      </w:r>
      <w:r w:rsidRPr="00CC57B0">
        <w:rPr>
          <w:sz w:val="28"/>
          <w:vertAlign w:val="superscript"/>
        </w:rPr>
        <w:t>²</w:t>
      </w:r>
      <w:r>
        <w:t xml:space="preserve">, a w momencie wznowienia przedmiotowej działalności poinformuję o tym fakcie Powiatowego Lekarza Weterynarii </w:t>
      </w:r>
      <w:r>
        <w:br/>
        <w:t xml:space="preserve">w ……………………………………………………… (art. 5 ust. 1 pkt 1 i 2 oraz art. 7 </w:t>
      </w:r>
      <w:r w:rsidRPr="000265E6">
        <w:t>ustawy o ochronie zdrowia zwierząt oraz zwalczaniu chorób zakaźnych zwierząt</w:t>
      </w:r>
      <w:r>
        <w:t xml:space="preserve">) oraz Kierownika Biura Powiatowego ARiMR </w:t>
      </w:r>
      <w:r>
        <w:br/>
        <w:t>w ………………………………………………………</w:t>
      </w:r>
    </w:p>
    <w:p w:rsidR="008A35C3" w:rsidRDefault="008A35C3" w:rsidP="008A35C3">
      <w:pPr>
        <w:spacing w:line="240" w:lineRule="auto"/>
        <w:jc w:val="both"/>
        <w:rPr>
          <w:b/>
          <w:bCs/>
        </w:rPr>
      </w:pPr>
      <w:r>
        <w:rPr>
          <w:i/>
          <w:iCs/>
          <w:sz w:val="20"/>
          <w:szCs w:val="20"/>
        </w:rPr>
        <w:t xml:space="preserve">             </w:t>
      </w:r>
      <w:del w:id="1" w:author="Sukiennik Andrzej" w:date="2019-08-06T13:00:00Z">
        <w:r w:rsidRPr="0087742C" w:rsidDel="008A35C3">
          <w:rPr>
            <w:b/>
            <w:bCs/>
          </w:rPr>
          <w:delText xml:space="preserve">Zostałem poinformowany, </w:delText>
        </w:r>
        <w:r w:rsidRPr="00D72797" w:rsidDel="008A35C3">
          <w:rPr>
            <w:b/>
            <w:bCs/>
          </w:rPr>
          <w:delText xml:space="preserve">że niezłożenie we właściwym biurze powiatowym ARiMR, </w:delText>
        </w:r>
        <w:r w:rsidDel="008A35C3">
          <w:rPr>
            <w:b/>
            <w:bCs/>
          </w:rPr>
          <w:br/>
        </w:r>
        <w:r w:rsidRPr="00D72797" w:rsidDel="008A35C3">
          <w:rPr>
            <w:b/>
            <w:bCs/>
          </w:rPr>
          <w:delText xml:space="preserve">w ciągu </w:delText>
        </w:r>
        <w:r w:rsidDel="008A35C3">
          <w:rPr>
            <w:b/>
            <w:bCs/>
          </w:rPr>
          <w:delText>30</w:delText>
        </w:r>
        <w:r w:rsidRPr="00D72797" w:rsidDel="008A35C3">
          <w:rPr>
            <w:b/>
            <w:bCs/>
          </w:rPr>
          <w:delText xml:space="preserve"> dni od dnia kontroli, odpowiednich zgłoszeń zdarzeń zwierzęcych (sprzedaż, ubój, ubój gospodarczy, padnięcie), skutkować będzie wszczęciem postępowania egzekucyjnego</w:delText>
        </w:r>
        <w:r w:rsidDel="008A35C3">
          <w:rPr>
            <w:b/>
            <w:bCs/>
          </w:rPr>
          <w:delText xml:space="preserve">. </w:delText>
        </w:r>
      </w:del>
    </w:p>
    <w:p w:rsidR="008A35C3" w:rsidRDefault="008A35C3" w:rsidP="008A35C3">
      <w:pPr>
        <w:spacing w:line="312" w:lineRule="auto"/>
        <w:jc w:val="both"/>
        <w:rPr>
          <w:b/>
          <w:bCs/>
        </w:rPr>
      </w:pPr>
    </w:p>
    <w:p w:rsidR="008A35C3" w:rsidRDefault="008A35C3" w:rsidP="008A35C3">
      <w:pPr>
        <w:spacing w:after="0" w:line="240" w:lineRule="auto"/>
        <w:ind w:left="2829"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………………………………………………………………</w:t>
      </w:r>
    </w:p>
    <w:p w:rsidR="008A35C3" w:rsidRDefault="008A35C3" w:rsidP="008A35C3">
      <w:pPr>
        <w:spacing w:after="0" w:line="360" w:lineRule="auto"/>
        <w:jc w:val="center"/>
        <w:rPr>
          <w:i/>
          <w:iCs/>
          <w:sz w:val="20"/>
          <w:szCs w:val="20"/>
        </w:rPr>
      </w:pPr>
      <w:r w:rsidRPr="004C1758">
        <w:rPr>
          <w:i/>
          <w:iCs/>
          <w:sz w:val="20"/>
          <w:szCs w:val="20"/>
        </w:rPr>
        <w:t xml:space="preserve">                                                        </w:t>
      </w:r>
      <w:r>
        <w:rPr>
          <w:i/>
          <w:iCs/>
          <w:sz w:val="20"/>
          <w:szCs w:val="20"/>
        </w:rPr>
        <w:t xml:space="preserve">                                    P</w:t>
      </w:r>
      <w:r w:rsidRPr="004C1758">
        <w:rPr>
          <w:i/>
          <w:iCs/>
          <w:sz w:val="20"/>
          <w:szCs w:val="20"/>
        </w:rPr>
        <w:t xml:space="preserve">odpis </w:t>
      </w:r>
      <w:r>
        <w:rPr>
          <w:i/>
          <w:iCs/>
          <w:sz w:val="20"/>
          <w:szCs w:val="20"/>
        </w:rPr>
        <w:t xml:space="preserve">producenta ³ </w:t>
      </w:r>
    </w:p>
    <w:p w:rsidR="008A35C3" w:rsidRDefault="008A35C3" w:rsidP="008A35C3">
      <w:pPr>
        <w:spacing w:after="0" w:line="360" w:lineRule="auto"/>
        <w:jc w:val="center"/>
        <w:rPr>
          <w:i/>
          <w:iCs/>
          <w:sz w:val="20"/>
          <w:szCs w:val="20"/>
        </w:rPr>
      </w:pPr>
    </w:p>
    <w:p w:rsidR="008A35C3" w:rsidRDefault="008A35C3" w:rsidP="008A35C3">
      <w:pPr>
        <w:spacing w:after="0"/>
      </w:pPr>
    </w:p>
    <w:p w:rsidR="008A35C3" w:rsidRDefault="008A35C3" w:rsidP="008A35C3">
      <w:pPr>
        <w:spacing w:after="0"/>
      </w:pPr>
      <w:r w:rsidRPr="0005332C">
        <w:t xml:space="preserve">Oświadczenie zostało przyjęte przez </w:t>
      </w:r>
      <w:r>
        <w:t xml:space="preserve">          </w:t>
      </w:r>
      <w:r>
        <w:tab/>
      </w:r>
      <w:r>
        <w:tab/>
        <w:t xml:space="preserve"> …..</w:t>
      </w:r>
      <w:r w:rsidRPr="0005332C">
        <w:t>…………………………………………………</w:t>
      </w:r>
      <w:r>
        <w:t xml:space="preserve">... </w:t>
      </w:r>
    </w:p>
    <w:p w:rsidR="008A35C3" w:rsidRDefault="008A35C3" w:rsidP="008A35C3">
      <w:pPr>
        <w:spacing w:after="0"/>
      </w:pPr>
      <w:r>
        <w:t xml:space="preserve">                                                                                                </w:t>
      </w:r>
      <w:ins w:id="2" w:author="Sukiennik Andrzej" w:date="2019-08-06T13:00:00Z">
        <w:r>
          <w:tab/>
        </w:r>
        <w:r>
          <w:tab/>
        </w:r>
      </w:ins>
      <w:del w:id="3" w:author="Sukiennik Andrzej" w:date="2019-08-06T13:00:00Z">
        <w:r w:rsidDel="008A35C3">
          <w:rPr>
            <w:i/>
            <w:iCs/>
            <w:sz w:val="20"/>
            <w:szCs w:val="20"/>
          </w:rPr>
          <w:delText>Imię i nazwisko</w:delText>
        </w:r>
        <w:r w:rsidRPr="0005332C" w:rsidDel="008A35C3">
          <w:rPr>
            <w:i/>
            <w:iCs/>
            <w:sz w:val="20"/>
            <w:szCs w:val="20"/>
          </w:rPr>
          <w:delText xml:space="preserve"> Inspektora PIW </w:delText>
        </w:r>
        <w:r w:rsidDel="008A35C3">
          <w:rPr>
            <w:i/>
            <w:iCs/>
            <w:sz w:val="20"/>
            <w:szCs w:val="20"/>
          </w:rPr>
          <w:delText>/ B</w:delText>
        </w:r>
      </w:del>
      <w:ins w:id="4" w:author="Sukiennik Andrzej" w:date="2019-08-06T13:00:00Z">
        <w:r>
          <w:rPr>
            <w:i/>
            <w:iCs/>
            <w:sz w:val="20"/>
            <w:szCs w:val="20"/>
          </w:rPr>
          <w:t>B</w:t>
        </w:r>
      </w:ins>
      <w:r>
        <w:rPr>
          <w:i/>
          <w:iCs/>
          <w:sz w:val="20"/>
          <w:szCs w:val="20"/>
        </w:rPr>
        <w:t>P ARiMR</w:t>
      </w:r>
      <w:r>
        <w:t xml:space="preserve">                                                                                </w:t>
      </w:r>
    </w:p>
    <w:p w:rsidR="008A35C3" w:rsidRDefault="008A35C3" w:rsidP="008A35C3">
      <w:pPr>
        <w:spacing w:after="0" w:line="360" w:lineRule="auto"/>
        <w:jc w:val="center"/>
        <w:rPr>
          <w:i/>
          <w:iCs/>
          <w:sz w:val="20"/>
          <w:szCs w:val="20"/>
        </w:rPr>
      </w:pPr>
    </w:p>
    <w:p w:rsidR="008A35C3" w:rsidRDefault="008A35C3" w:rsidP="008A35C3">
      <w:pPr>
        <w:spacing w:after="0" w:line="360" w:lineRule="auto"/>
        <w:rPr>
          <w:i/>
          <w:iCs/>
          <w:sz w:val="20"/>
          <w:szCs w:val="20"/>
        </w:rPr>
      </w:pPr>
    </w:p>
    <w:p w:rsidR="008A35C3" w:rsidRDefault="008A35C3" w:rsidP="008A35C3">
      <w:pPr>
        <w:spacing w:after="0" w:line="240" w:lineRule="auto"/>
        <w:jc w:val="center"/>
        <w:rPr>
          <w:i/>
          <w:iCs/>
          <w:sz w:val="20"/>
          <w:szCs w:val="20"/>
        </w:rPr>
      </w:pPr>
      <w:r>
        <w:rPr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E5E1D" wp14:editId="31AD5B99">
                <wp:simplePos x="0" y="0"/>
                <wp:positionH relativeFrom="column">
                  <wp:posOffset>-43180</wp:posOffset>
                </wp:positionH>
                <wp:positionV relativeFrom="paragraph">
                  <wp:posOffset>107315</wp:posOffset>
                </wp:positionV>
                <wp:extent cx="3943350" cy="0"/>
                <wp:effectExtent l="9525" t="6350" r="9525" b="1270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52E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" o:spid="_x0000_s1026" type="#_x0000_t32" style="position:absolute;margin-left:-3.4pt;margin-top:8.45pt;width:31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"/>
            </w:pict>
          </mc:Fallback>
        </mc:AlternateContent>
      </w:r>
    </w:p>
    <w:p w:rsidR="008A35C3" w:rsidRDefault="008A35C3" w:rsidP="008A35C3">
      <w:pPr>
        <w:pStyle w:val="Akapitzlist1"/>
        <w:spacing w:after="0" w:line="240" w:lineRule="auto"/>
        <w:ind w:left="0"/>
        <w:jc w:val="both"/>
        <w:rPr>
          <w:sz w:val="16"/>
          <w:szCs w:val="16"/>
        </w:rPr>
      </w:pPr>
      <w:r w:rsidRPr="00EC65D2">
        <w:rPr>
          <w:rStyle w:val="Odwoanieprzypisudolnego"/>
          <w:sz w:val="16"/>
          <w:szCs w:val="16"/>
        </w:rPr>
        <w:footnoteRef/>
      </w:r>
      <w:r w:rsidRPr="00EC65D2">
        <w:rPr>
          <w:sz w:val="16"/>
          <w:szCs w:val="16"/>
        </w:rPr>
        <w:t xml:space="preserve"> </w:t>
      </w:r>
      <w:r>
        <w:rPr>
          <w:sz w:val="16"/>
          <w:szCs w:val="16"/>
        </w:rPr>
        <w:t>Zakreślić właściwy rodzaj działalności.</w:t>
      </w:r>
    </w:p>
    <w:p w:rsidR="008A35C3" w:rsidRDefault="008A35C3" w:rsidP="008A35C3">
      <w:pPr>
        <w:pStyle w:val="Akapitzlist1"/>
        <w:spacing w:after="0" w:line="240" w:lineRule="auto"/>
        <w:ind w:left="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</w:t>
      </w:r>
      <w:r w:rsidRPr="00EC65D2">
        <w:rPr>
          <w:sz w:val="16"/>
          <w:szCs w:val="16"/>
        </w:rPr>
        <w:t>Niepotrzebne skreślić</w:t>
      </w:r>
      <w:r>
        <w:rPr>
          <w:sz w:val="16"/>
          <w:szCs w:val="16"/>
        </w:rPr>
        <w:t>.</w:t>
      </w:r>
    </w:p>
    <w:p w:rsidR="00EC77E7" w:rsidRDefault="008A35C3" w:rsidP="008A35C3">
      <w:pPr>
        <w:pStyle w:val="Akapitzlist1"/>
        <w:spacing w:after="0" w:line="240" w:lineRule="auto"/>
        <w:ind w:left="0"/>
        <w:jc w:val="both"/>
      </w:pPr>
      <w:r>
        <w:rPr>
          <w:sz w:val="16"/>
          <w:szCs w:val="16"/>
        </w:rPr>
        <w:t>³</w:t>
      </w:r>
      <w:r w:rsidRPr="002607A2">
        <w:rPr>
          <w:sz w:val="16"/>
          <w:szCs w:val="16"/>
        </w:rPr>
        <w:t xml:space="preserve"> </w:t>
      </w:r>
      <w:r w:rsidRPr="006C019B">
        <w:rPr>
          <w:sz w:val="16"/>
          <w:szCs w:val="16"/>
        </w:rPr>
        <w:t xml:space="preserve">W przypadku gdy podpisuje się inna osoba niż osoba, której dane zostały wskazane powyżej, oprócz podpisu należy podać czytelnie imię </w:t>
      </w:r>
      <w:r>
        <w:rPr>
          <w:sz w:val="16"/>
          <w:szCs w:val="16"/>
        </w:rPr>
        <w:br/>
        <w:t xml:space="preserve">i  </w:t>
      </w:r>
      <w:r w:rsidRPr="006C019B">
        <w:rPr>
          <w:sz w:val="16"/>
          <w:szCs w:val="16"/>
        </w:rPr>
        <w:t>nazwisko oraz nr PESEL tej osoby</w:t>
      </w:r>
      <w:r>
        <w:rPr>
          <w:sz w:val="16"/>
          <w:szCs w:val="16"/>
        </w:rPr>
        <w:t>.</w:t>
      </w:r>
    </w:p>
    <w:sectPr w:rsidR="00EC7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94111"/>
    <w:multiLevelType w:val="multilevel"/>
    <w:tmpl w:val="D9AE7F68"/>
    <w:lvl w:ilvl="0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2781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3141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141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501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501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61" w:hanging="1800"/>
      </w:pPr>
      <w:rPr>
        <w:rFonts w:hint="default"/>
        <w:b w:val="0"/>
        <w:i w:val="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kiennik Andrzej">
    <w15:presenceInfo w15:providerId="AD" w15:userId="S-1-5-21-854245398-1532298954-839522115-2127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C3"/>
    <w:rsid w:val="008A35C3"/>
    <w:rsid w:val="00E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97A475"/>
  <w15:chartTrackingRefBased/>
  <w15:docId w15:val="{796743B6-5887-40A4-85AA-D09E9CFD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3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A3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A35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A35C3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Odwoanieprzypisudolnego">
    <w:name w:val="footnote reference"/>
    <w:basedOn w:val="Domylnaczcionkaakapitu"/>
    <w:semiHidden/>
    <w:rsid w:val="008A35C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Sukiennik Andrzej</dc:creator>
  <cp:keywords/>
  <dc:description/>
  <cp:lastModifiedBy/>
  <cp:revision>1</cp:revision>
  <dcterms:created xsi:type="dcterms:W3CDTF">2019-08-06T10:58:00Z</dcterms:created>
</cp:coreProperties>
</file>