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31E1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534C5343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322318F8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07819D97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128765E0" w14:textId="77777777" w:rsidR="00AD4C1A" w:rsidRPr="005B0BDD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5B0BDD">
        <w:rPr>
          <w:rFonts w:ascii="Bookman Old Style" w:hAnsi="Bookman Old Style" w:cs="Bookman Old Style"/>
        </w:rPr>
        <w:t>Piecz</w:t>
      </w:r>
      <w:r w:rsidR="00A86BE2">
        <w:rPr>
          <w:rFonts w:ascii="Bookman Old Style" w:hAnsi="Bookman Old Style" w:cs="Bookman Old Style"/>
        </w:rPr>
        <w:t xml:space="preserve">ątka </w:t>
      </w:r>
      <w:r w:rsidRPr="005B0BDD">
        <w:rPr>
          <w:rFonts w:ascii="Bookman Old Style" w:hAnsi="Bookman Old Style" w:cs="Bookman Old Style"/>
        </w:rPr>
        <w:t>Powiatowego Inspektoratu</w:t>
      </w:r>
      <w:r w:rsidRPr="005B0BDD">
        <w:rPr>
          <w:rFonts w:ascii="Bookman Old Style" w:hAnsi="Bookman Old Style" w:cs="Bookman Old Style"/>
        </w:rPr>
        <w:br/>
        <w:t>Weterynarii</w:t>
      </w:r>
    </w:p>
    <w:p w14:paraId="6F5C08CE" w14:textId="77777777" w:rsidR="00EF22D8" w:rsidRPr="005B0BDD" w:rsidRDefault="00DF1EA7" w:rsidP="00A003A6">
      <w:pPr>
        <w:pStyle w:val="Tekstpodstawowy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Załącznik</w:t>
      </w:r>
      <w:r w:rsidR="00434167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38CABD26" w14:textId="77777777" w:rsidR="00EF22D8" w:rsidRPr="005B0BDD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14:paraId="54C72D73" w14:textId="77777777" w:rsidR="00EF22D8" w:rsidRPr="008D72CE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8D72CE">
        <w:rPr>
          <w:rFonts w:ascii="Bookman Old Style" w:hAnsi="Bookman Old Style" w:cs="Bookman Old Style"/>
          <w:bCs/>
          <w:sz w:val="28"/>
        </w:rPr>
        <w:t>LISTA KONTROLNA</w:t>
      </w:r>
    </w:p>
    <w:p w14:paraId="78277C07" w14:textId="77777777" w:rsidR="008D72CE" w:rsidRPr="008D72CE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8D72CE">
        <w:rPr>
          <w:rFonts w:ascii="Bookman Old Style" w:hAnsi="Bookman Old Style" w:cs="Bookman Old Style"/>
          <w:bCs/>
          <w:sz w:val="28"/>
        </w:rPr>
        <w:t>SPIWET –</w:t>
      </w:r>
      <w:r w:rsidR="00256D16" w:rsidRPr="008D72CE">
        <w:rPr>
          <w:rFonts w:ascii="Bookman Old Style" w:hAnsi="Bookman Old Style" w:cs="Bookman Old Style"/>
          <w:bCs/>
          <w:sz w:val="28"/>
        </w:rPr>
        <w:t xml:space="preserve"> ASF</w:t>
      </w:r>
      <w:r w:rsidR="006E347A" w:rsidRPr="008D72CE">
        <w:rPr>
          <w:rFonts w:ascii="Bookman Old Style" w:hAnsi="Bookman Old Style" w:cs="Bookman Old Style"/>
          <w:bCs/>
          <w:sz w:val="28"/>
        </w:rPr>
        <w:t xml:space="preserve"> </w:t>
      </w:r>
    </w:p>
    <w:p w14:paraId="1DCDFDEC" w14:textId="77777777" w:rsidR="00EF22D8" w:rsidRPr="008D72CE" w:rsidRDefault="00C51A8A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  <w:r>
        <w:rPr>
          <w:rFonts w:ascii="Bookman Old Style" w:hAnsi="Bookman Old Style" w:cs="Bookman Old Style"/>
          <w:b/>
          <w:bCs/>
          <w:sz w:val="28"/>
        </w:rPr>
        <w:t>Dla gospodarstw otrzymujących odstępstwo od wymagań przeprowadzania badań próbek krwi na 7 dni przed przemieszczeniem</w:t>
      </w:r>
    </w:p>
    <w:p w14:paraId="02931770" w14:textId="77777777" w:rsidR="00AD4C1A" w:rsidRDefault="00AD4C1A" w:rsidP="00A003A6">
      <w:pPr>
        <w:ind w:right="72"/>
        <w:rPr>
          <w:rFonts w:ascii="Bookman Old Style" w:hAnsi="Bookman Old Style" w:cs="Bookman Old Style"/>
        </w:rPr>
      </w:pPr>
    </w:p>
    <w:p w14:paraId="5FF6C8DA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198430A3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7F4A94BC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6B38E0FD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001C2AF2" w14:textId="77777777" w:rsidR="00F52307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4F025B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4F025B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14:paraId="53A84215" w14:textId="77777777" w:rsidR="00F52307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</w:p>
    <w:p w14:paraId="78FBF3FF" w14:textId="77777777" w:rsidR="00DE409C" w:rsidRPr="004F025B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DE409C">
        <w:rPr>
          <w:rFonts w:ascii="Bookman Old Style" w:hAnsi="Bookman Old Style" w:cs="Bookman Old Style"/>
          <w:sz w:val="20"/>
          <w:szCs w:val="22"/>
        </w:rPr>
        <w:t>................</w:t>
      </w:r>
    </w:p>
    <w:p w14:paraId="74CC7A17" w14:textId="77777777" w:rsidR="00EF22D8" w:rsidRPr="005B0BDD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14:paraId="6374B951" w14:textId="77777777" w:rsidR="00EF22D8" w:rsidRPr="005B0BDD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5B0BDD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5B0BDD">
        <w:rPr>
          <w:rFonts w:ascii="Bookman Old Style" w:hAnsi="Bookman Old Style" w:cs="Bookman Old Style"/>
        </w:rPr>
        <w:t xml:space="preserve"> ......................</w:t>
      </w:r>
    </w:p>
    <w:p w14:paraId="0FF64719" w14:textId="77777777" w:rsidR="00EF22D8" w:rsidRPr="005B0BDD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14:paraId="7612486B" w14:textId="77777777" w:rsidR="00EF22D8" w:rsidRPr="004764FD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prze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>
        <w:rPr>
          <w:rFonts w:ascii="Bookman Old Style" w:hAnsi="Bookman Old Style" w:cs="Bookman Old Style"/>
          <w:sz w:val="22"/>
          <w:szCs w:val="22"/>
        </w:rPr>
        <w:t>.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>
        <w:rPr>
          <w:rFonts w:ascii="Bookman Old Style" w:hAnsi="Bookman Old Style" w:cs="Bookman Old Style"/>
          <w:sz w:val="22"/>
          <w:szCs w:val="22"/>
        </w:rPr>
        <w:t>…………</w:t>
      </w:r>
      <w:r w:rsidR="00F52307">
        <w:rPr>
          <w:rFonts w:ascii="Bookman Old Style" w:hAnsi="Bookman Old Style" w:cs="Bookman Old Style"/>
          <w:sz w:val="22"/>
          <w:szCs w:val="22"/>
        </w:rPr>
        <w:t>……..</w:t>
      </w:r>
    </w:p>
    <w:p w14:paraId="367135DF" w14:textId="77777777" w:rsidR="00EF22D8" w:rsidRPr="004764FD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5B0BDD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14:paraId="302C6F60" w14:textId="77777777" w:rsidR="00EF22D8" w:rsidRPr="00B4750D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ń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ch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w:</w:t>
      </w:r>
    </w:p>
    <w:p w14:paraId="33B974AA" w14:textId="77777777" w:rsidR="00F52307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(Dz. U. z </w:t>
      </w:r>
      <w:r w:rsidRPr="00F52307">
        <w:rPr>
          <w:rFonts w:ascii="Bookman Old Style" w:hAnsi="Bookman Old Style" w:cs="Bookman Old Style"/>
          <w:sz w:val="18"/>
          <w:szCs w:val="18"/>
        </w:rPr>
        <w:t xml:space="preserve">2018 r. poz. </w:t>
      </w:r>
      <w:r w:rsidR="00445AD4">
        <w:rPr>
          <w:rFonts w:ascii="Bookman Old Style" w:hAnsi="Bookman Old Style" w:cs="Bookman Old Style"/>
          <w:sz w:val="18"/>
          <w:szCs w:val="18"/>
        </w:rPr>
        <w:t>1557</w:t>
      </w:r>
      <w:r w:rsidRPr="00F52307">
        <w:rPr>
          <w:rFonts w:ascii="Bookman Old Style" w:hAnsi="Bookman Old Style" w:cs="Bookman Old Style"/>
          <w:sz w:val="18"/>
          <w:szCs w:val="18"/>
        </w:rPr>
        <w:t>)</w:t>
      </w:r>
      <w:r w:rsidR="00BF7D24">
        <w:rPr>
          <w:rFonts w:ascii="Bookman Old Style" w:hAnsi="Bookman Old Style" w:cs="Bookman Old Style"/>
          <w:sz w:val="18"/>
          <w:szCs w:val="18"/>
        </w:rPr>
        <w:t>,</w:t>
      </w:r>
    </w:p>
    <w:p w14:paraId="6CBD7FD6" w14:textId="77777777" w:rsidR="00C832D4" w:rsidRPr="00B4750D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u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>
        <w:rPr>
          <w:rFonts w:ascii="Bookman Old Style" w:hAnsi="Bookman Old Style" w:cs="Bookman Old Style"/>
          <w:sz w:val="18"/>
          <w:szCs w:val="18"/>
        </w:rPr>
        <w:t>za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niu chorób zakaźnych zwierząt (</w:t>
      </w:r>
      <w:r w:rsidR="00060831" w:rsidRPr="00B4750D">
        <w:rPr>
          <w:rFonts w:ascii="Bookman Old Style" w:hAnsi="Bookman Old Style" w:cs="Bookman Old Style"/>
          <w:sz w:val="18"/>
          <w:szCs w:val="18"/>
        </w:rPr>
        <w:t xml:space="preserve">t.j. 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 xml:space="preserve">Dz. U. z </w:t>
      </w:r>
      <w:r w:rsidR="00FA17E8">
        <w:rPr>
          <w:rFonts w:ascii="Bookman Old Style" w:hAnsi="Bookman Old Style" w:cs="Bookman Old Style"/>
          <w:sz w:val="18"/>
          <w:szCs w:val="18"/>
        </w:rPr>
        <w:t>2018</w:t>
      </w:r>
      <w:r w:rsidR="00FA17E8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r. poz. </w:t>
      </w:r>
      <w:r w:rsidR="00FA17E8">
        <w:rPr>
          <w:rFonts w:ascii="Bookman Old Style" w:hAnsi="Bookman Old Style" w:cs="Bookman Old Style"/>
          <w:sz w:val="18"/>
          <w:szCs w:val="18"/>
        </w:rPr>
        <w:t>1967</w:t>
      </w:r>
      <w:r w:rsidR="00FA17E8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="007C1C93" w:rsidRPr="00B4750D">
        <w:rPr>
          <w:rFonts w:ascii="Bookman Old Style" w:hAnsi="Bookman Old Style" w:cs="Bookman Old Style"/>
          <w:sz w:val="18"/>
          <w:szCs w:val="18"/>
        </w:rPr>
        <w:t>z późn. zm.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),</w:t>
      </w:r>
    </w:p>
    <w:p w14:paraId="3CDE2C07" w14:textId="77777777"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21 sierpnia 1997r. o ochronie zwierząt 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(Dz. U. z 201</w:t>
      </w:r>
      <w:r w:rsidR="00033EC6">
        <w:rPr>
          <w:rFonts w:ascii="Bookman Old Style" w:hAnsi="Bookman Old Style" w:cs="Bookman Old Style"/>
          <w:color w:val="000000" w:themeColor="text1"/>
          <w:sz w:val="18"/>
          <w:szCs w:val="18"/>
        </w:rPr>
        <w:t>9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r., poz.</w:t>
      </w:r>
      <w:r w:rsidR="00B530DC"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</w:t>
      </w:r>
      <w:r w:rsidR="00033EC6">
        <w:rPr>
          <w:rFonts w:ascii="Bookman Old Style" w:hAnsi="Bookman Old Style" w:cs="Bookman Old Style"/>
          <w:color w:val="000000" w:themeColor="text1"/>
          <w:sz w:val="18"/>
          <w:szCs w:val="18"/>
        </w:rPr>
        <w:t>122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),</w:t>
      </w:r>
    </w:p>
    <w:p w14:paraId="324BE8FA" w14:textId="77777777" w:rsidR="00C832D4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 kwietnia 2004r. o systemie identyfikacji i rejestracji zwierząt (Dz. U. z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 xml:space="preserve">2017 </w:t>
      </w:r>
      <w:r w:rsidRPr="00B4750D">
        <w:rPr>
          <w:rFonts w:ascii="Bookman Old Style" w:hAnsi="Bookman Old Style" w:cs="Bookman Old Style"/>
          <w:sz w:val="18"/>
          <w:szCs w:val="18"/>
        </w:rPr>
        <w:t>r.,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poz.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>546</w:t>
      </w:r>
      <w:r w:rsidR="00445AD4">
        <w:rPr>
          <w:rFonts w:ascii="Bookman Old Style" w:hAnsi="Bookman Old Style" w:cs="Bookman Old Style"/>
          <w:sz w:val="18"/>
          <w:szCs w:val="18"/>
        </w:rPr>
        <w:t xml:space="preserve"> z późn. zm.</w:t>
      </w:r>
      <w:r w:rsidRPr="00B4750D">
        <w:rPr>
          <w:rFonts w:ascii="Bookman Old Style" w:hAnsi="Bookman Old Style" w:cs="Bookman Old Style"/>
          <w:sz w:val="18"/>
          <w:szCs w:val="18"/>
        </w:rPr>
        <w:t>),</w:t>
      </w:r>
    </w:p>
    <w:p w14:paraId="25358FE5" w14:textId="77777777" w:rsidR="00BF7D24" w:rsidRPr="00B4750D" w:rsidRDefault="00BF7D2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rozporządzeniu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Ministra Rolnictwa i Rozwoju Wsi z dnia</w:t>
      </w:r>
      <w:r>
        <w:rPr>
          <w:rFonts w:ascii="Bookman Old Style" w:hAnsi="Bookman Old Style" w:cs="Bookman Old Style"/>
          <w:sz w:val="18"/>
          <w:szCs w:val="18"/>
        </w:rPr>
        <w:t xml:space="preserve"> 29 lipca 2008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w sprawie księgi rejestracji b</w:t>
      </w:r>
      <w:r>
        <w:rPr>
          <w:rFonts w:ascii="Bookman Old Style" w:hAnsi="Bookman Old Style" w:cs="Bookman Old Style"/>
          <w:sz w:val="18"/>
          <w:szCs w:val="18"/>
        </w:rPr>
        <w:t>ydła, świń, owiec lub kóz (</w:t>
      </w:r>
      <w:r w:rsidRPr="00BF7D24">
        <w:rPr>
          <w:rFonts w:ascii="Bookman Old Style" w:hAnsi="Bookman Old Style" w:cs="Bookman Old Style"/>
          <w:sz w:val="18"/>
          <w:szCs w:val="18"/>
        </w:rPr>
        <w:t>Dz.U.</w:t>
      </w:r>
      <w:r>
        <w:rPr>
          <w:rFonts w:ascii="Bookman Old Style" w:hAnsi="Bookman Old Style" w:cs="Bookman Old Style"/>
          <w:sz w:val="18"/>
          <w:szCs w:val="18"/>
        </w:rPr>
        <w:t xml:space="preserve"> z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2005</w:t>
      </w:r>
      <w:r>
        <w:rPr>
          <w:rFonts w:ascii="Bookman Old Style" w:hAnsi="Bookman Old Style" w:cs="Bookman Old Style"/>
          <w:sz w:val="18"/>
          <w:szCs w:val="18"/>
        </w:rPr>
        <w:t xml:space="preserve">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Nr 151, poz. 1268</w:t>
      </w:r>
      <w:r>
        <w:rPr>
          <w:rFonts w:ascii="Bookman Old Style" w:hAnsi="Bookman Old Style" w:cs="Bookman Old Style"/>
          <w:sz w:val="18"/>
          <w:szCs w:val="18"/>
        </w:rPr>
        <w:t>),</w:t>
      </w:r>
    </w:p>
    <w:p w14:paraId="12DE0C33" w14:textId="77777777" w:rsidR="00C832D4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B4750D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B4750D">
        <w:rPr>
          <w:rFonts w:ascii="Bookman Old Style" w:hAnsi="Bookman Old Style" w:cs="Bookman Old Style"/>
          <w:sz w:val="18"/>
          <w:szCs w:val="18"/>
        </w:rPr>
        <w:t>Nr 168, poz. 1643),</w:t>
      </w:r>
    </w:p>
    <w:p w14:paraId="6B86C95B" w14:textId="77777777" w:rsidR="00E04DE6" w:rsidRPr="00B4750D" w:rsidRDefault="00E04DE6" w:rsidP="00E04DE6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6 maja 2015 r. w sprawie środków podejmowanych </w:t>
      </w:r>
      <w:r>
        <w:rPr>
          <w:rFonts w:ascii="Bookman Old Style" w:hAnsi="Bookman Old Style" w:cs="Bookman Old Style"/>
          <w:sz w:val="18"/>
          <w:szCs w:val="18"/>
        </w:rPr>
        <w:t xml:space="preserve">                          </w:t>
      </w:r>
      <w:r w:rsidRPr="00B4750D">
        <w:rPr>
          <w:rFonts w:ascii="Bookman Old Style" w:hAnsi="Bookman Old Style" w:cs="Bookman Old Style"/>
          <w:sz w:val="18"/>
          <w:szCs w:val="18"/>
        </w:rPr>
        <w:t>w związku z wystąpieniem afrykańskiego pomoru świń (Dz. U. z 2018 r. poz. 290</w:t>
      </w:r>
      <w:r>
        <w:rPr>
          <w:rFonts w:ascii="Bookman Old Style" w:hAnsi="Bookman Old Style" w:cs="Bookman Old Style"/>
          <w:sz w:val="18"/>
          <w:szCs w:val="18"/>
        </w:rPr>
        <w:t xml:space="preserve"> z późn. zm.</w:t>
      </w:r>
      <w:r w:rsidRPr="00B4750D">
        <w:rPr>
          <w:rFonts w:ascii="Bookman Old Style" w:hAnsi="Bookman Old Style" w:cs="Bookman Old Style"/>
          <w:sz w:val="18"/>
          <w:szCs w:val="18"/>
        </w:rPr>
        <w:t>),</w:t>
      </w:r>
    </w:p>
    <w:p w14:paraId="2CE7972E" w14:textId="77777777" w:rsidR="002E722F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Parlamentu Europejskiego i Rady (WE) nr 1069/2009 z dnia 21 października 2009 r. </w:t>
      </w:r>
      <w:r w:rsidR="00445AD4" w:rsidRPr="00B4750D">
        <w:rPr>
          <w:rFonts w:ascii="Bookman Old Style" w:hAnsi="Bookman Old Style" w:cs="Bookman Old Style"/>
          <w:sz w:val="18"/>
          <w:szCs w:val="18"/>
        </w:rPr>
        <w:t>określając</w:t>
      </w:r>
      <w:r w:rsidR="00445AD4">
        <w:rPr>
          <w:rFonts w:ascii="Bookman Old Style" w:hAnsi="Bookman Old Style" w:cs="Bookman Old Style"/>
          <w:sz w:val="18"/>
          <w:szCs w:val="18"/>
        </w:rPr>
        <w:t>ym</w:t>
      </w:r>
      <w:r w:rsidR="00445AD4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>przepisy sanitarne dotyczące produktów ubocznych pochodzenia zwierzęcego, nieprzeznaczonych do spożycia przez ludzi, i uchylające rozporządzenie (WE) nr 1774/2002</w:t>
      </w:r>
      <w:r w:rsidR="00BF7D24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BF7D24"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Urz.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UE.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L Nr 300, str. 1)</w:t>
      </w:r>
      <w:r w:rsidR="00BF7D24">
        <w:rPr>
          <w:rFonts w:ascii="Bookman Old Style" w:hAnsi="Bookman Old Style" w:cs="Bookman Old Style"/>
          <w:sz w:val="18"/>
          <w:szCs w:val="18"/>
        </w:rPr>
        <w:t>.</w:t>
      </w:r>
    </w:p>
    <w:p w14:paraId="4B9F8193" w14:textId="77777777" w:rsidR="00B961B5" w:rsidRDefault="00C51A8A" w:rsidP="00C51A8A">
      <w:pPr>
        <w:pStyle w:val="Tekstpodstawowy"/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Oraz wytycznych w zakresie bioasekuracji zawartych w pkt. 2.1.2 II dokumentu :Strategiczne podejście do zarzadzania Afrykańskim pomorem świń w UE (SANTE/7113/2015).</w:t>
      </w:r>
    </w:p>
    <w:p w14:paraId="413AB147" w14:textId="77777777" w:rsidR="00B961B5" w:rsidRPr="00B4750D" w:rsidRDefault="00B961B5" w:rsidP="00472C50">
      <w:pPr>
        <w:pStyle w:val="Tekstpodstawowy"/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</w:p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61B5" w:rsidRPr="00D21D97" w14:paraId="3FE3067B" w14:textId="77777777" w:rsidTr="00033EC6">
        <w:trPr>
          <w:cantSplit/>
          <w:trHeight w:val="1147"/>
        </w:trPr>
        <w:tc>
          <w:tcPr>
            <w:tcW w:w="10632" w:type="dxa"/>
            <w:vAlign w:val="center"/>
          </w:tcPr>
          <w:p w14:paraId="03AFD893" w14:textId="77777777" w:rsidR="00B961B5" w:rsidRPr="00D21D97" w:rsidRDefault="00B961B5" w:rsidP="00033EC6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b/>
                <w:spacing w:val="-10"/>
                <w:sz w:val="16"/>
                <w:szCs w:val="20"/>
              </w:rPr>
            </w:pPr>
            <w:r w:rsidRPr="00D21D97">
              <w:rPr>
                <w:rFonts w:ascii="Bookman Old Style" w:eastAsia="Times New Roman" w:hAnsi="Bookman Old Style" w:cs="Bookman Old Style"/>
                <w:b/>
                <w:spacing w:val="-10"/>
                <w:sz w:val="16"/>
                <w:szCs w:val="20"/>
              </w:rPr>
              <w:t>Instrukcja wypełniania listy kontrolnej SPIWET</w:t>
            </w:r>
          </w:p>
          <w:p w14:paraId="0C142279" w14:textId="77777777" w:rsidR="00FB5562" w:rsidRPr="009D5CB4" w:rsidRDefault="00B961B5" w:rsidP="00FB5562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color w:val="FF0000"/>
                <w:spacing w:val="-10"/>
                <w:sz w:val="16"/>
                <w:szCs w:val="20"/>
              </w:rPr>
            </w:pPr>
            <w:r w:rsidRPr="00D21D97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SPIWET-ASF należy wypełniać w przypadku wykonywania kontroli gospodarstw </w:t>
            </w:r>
            <w:r w:rsidR="00C51A8A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ubiegających się o otrzymanie lub przedłużenie odstępstwa </w:t>
            </w:r>
            <w:r w:rsidR="001E636D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od obowiązku przeprowadzania </w:t>
            </w:r>
            <w:r w:rsidR="00FB5562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 badań laboratoryjnych próbek krwi pobieranych 7 dni przed przemieszczeniem. </w:t>
            </w:r>
          </w:p>
          <w:p w14:paraId="7B7B2FBB" w14:textId="77777777" w:rsidR="00B961B5" w:rsidRPr="009D5CB4" w:rsidRDefault="00B961B5" w:rsidP="00033EC6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color w:val="FF0000"/>
                <w:spacing w:val="-10"/>
                <w:sz w:val="16"/>
                <w:szCs w:val="20"/>
              </w:rPr>
            </w:pPr>
          </w:p>
        </w:tc>
      </w:tr>
    </w:tbl>
    <w:p w14:paraId="037C65BE" w14:textId="77777777" w:rsidR="009D5CB4" w:rsidRPr="004F025B" w:rsidRDefault="00EF22D8" w:rsidP="00A003A6">
      <w:pPr>
        <w:pStyle w:val="Tekstpodstawowy"/>
        <w:rPr>
          <w:rFonts w:ascii="Bookman Old Style" w:hAnsi="Bookman Old Style" w:cs="Bookman Old Style"/>
          <w:b/>
          <w:i/>
          <w:iCs/>
          <w:sz w:val="14"/>
          <w:szCs w:val="18"/>
        </w:rPr>
      </w:pPr>
      <w:r w:rsidRPr="00EA2144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</w:t>
      </w:r>
      <w:r w:rsidR="00FB5562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 w przypadku stwierdzenia niezgodności w części I</w:t>
      </w:r>
      <w:r w:rsidR="00D310D5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, </w:t>
      </w:r>
      <w:r w:rsidR="00FB5562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 II</w:t>
      </w:r>
      <w:r w:rsidR="00D310D5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 </w:t>
      </w:r>
      <w:r w:rsidR="00FE705D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. </w:t>
      </w: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342BFB" w:rsidRPr="005B0BDD" w14:paraId="046BE295" w14:textId="77777777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5657E152" w14:textId="77777777" w:rsidR="00342BFB" w:rsidRPr="00342BFB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342BFB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5B3CC0" w:rsidRPr="005B0BDD" w14:paraId="4BD3386C" w14:textId="77777777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00ECC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</w:t>
            </w:r>
            <w:r w:rsidR="00445AD4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ontrolującego/yc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h (lub 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</w:t>
            </w:r>
            <w:r w:rsidR="00445AD4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14:paraId="63A48970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3A398C04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4CBD58BC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1701F1A0" w14:textId="77777777" w:rsidR="00BF7D24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409F4BFC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3A32D99D" w14:textId="77777777"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5B3CC0" w:rsidRPr="005B0BDD" w14:paraId="32BD91BD" w14:textId="77777777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14:paraId="01285FA7" w14:textId="77777777" w:rsidR="005B3CC0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lastRenderedPageBreak/>
              <w:t xml:space="preserve">Dane </w:t>
            </w:r>
            <w:r w:rsidR="00445AD4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Kontrolowanego 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– </w:t>
            </w:r>
            <w:r w:rsidR="005B3CC0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azwa</w:t>
            </w:r>
            <w:r w:rsidR="008962AF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14:paraId="04EA4A09" w14:textId="77777777"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2B26EFDF" w14:textId="77777777"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0FCD109E" w14:textId="77777777"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49034657" w14:textId="77777777" w:rsidR="00BF7D24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1DAE5DFF" w14:textId="77777777"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4558CE76" w14:textId="77777777"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14:paraId="7AF56200" w14:textId="77777777"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14:paraId="2D8CBD54" w14:textId="77777777" w:rsidR="00445AD4" w:rsidRDefault="00445AD4" w:rsidP="00814841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0B4805CD" w14:textId="77777777" w:rsidR="00045DB5" w:rsidRDefault="00445AD4" w:rsidP="00814841">
      <w:pPr>
        <w:jc w:val="center"/>
        <w:rPr>
          <w:rFonts w:ascii="Bookman Old Style" w:hAnsi="Bookman Old Style"/>
          <w:b/>
          <w:i/>
        </w:rPr>
      </w:pPr>
      <w:r w:rsidRPr="00445AD4">
        <w:rPr>
          <w:rFonts w:ascii="Bookman Old Style" w:hAnsi="Bookman Old Style" w:cs="Arial"/>
          <w:b/>
          <w:sz w:val="22"/>
          <w:szCs w:val="22"/>
          <w:u w:val="single"/>
        </w:rPr>
        <w:t xml:space="preserve">Przed podjęciem czynności kontrolnych poinformowano </w:t>
      </w:r>
      <w:r w:rsidR="00FB5562">
        <w:rPr>
          <w:rFonts w:ascii="Bookman Old Style" w:hAnsi="Bookman Old Style" w:cs="Arial"/>
          <w:b/>
          <w:sz w:val="22"/>
          <w:szCs w:val="22"/>
          <w:u w:val="single"/>
        </w:rPr>
        <w:t>k</w:t>
      </w:r>
      <w:r w:rsidRPr="00445AD4">
        <w:rPr>
          <w:rFonts w:ascii="Bookman Old Style" w:hAnsi="Bookman Old Style" w:cs="Arial"/>
          <w:b/>
          <w:sz w:val="22"/>
          <w:szCs w:val="22"/>
          <w:u w:val="single"/>
        </w:rPr>
        <w:t>ontrolowanego o jego prawach i obowiązkach w trakcie kontroli.</w:t>
      </w:r>
    </w:p>
    <w:p w14:paraId="65134B7C" w14:textId="77777777" w:rsidR="00045DB5" w:rsidRDefault="00045DB5" w:rsidP="009D5CB4">
      <w:pPr>
        <w:rPr>
          <w:rFonts w:ascii="Bookman Old Style" w:hAnsi="Bookman Old Style"/>
          <w:b/>
          <w:i/>
        </w:rPr>
      </w:pPr>
    </w:p>
    <w:p w14:paraId="3043AEDC" w14:textId="77777777" w:rsidR="00EC3501" w:rsidRPr="00A81CEC" w:rsidRDefault="008B060E" w:rsidP="00B4750D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CZĘŚĆ I</w:t>
      </w:r>
      <w:r w:rsidR="0015106E" w:rsidRPr="00A81CEC">
        <w:rPr>
          <w:rFonts w:ascii="Bookman Old Style" w:hAnsi="Bookman Old Style"/>
          <w:b/>
          <w:sz w:val="22"/>
          <w:szCs w:val="22"/>
        </w:rPr>
        <w:t>.</w:t>
      </w:r>
      <w:r w:rsidR="00DF1EA7" w:rsidRPr="00A81CEC">
        <w:rPr>
          <w:rFonts w:ascii="Bookman Old Style" w:hAnsi="Bookman Old Style"/>
          <w:b/>
          <w:sz w:val="22"/>
          <w:szCs w:val="22"/>
        </w:rPr>
        <w:t xml:space="preserve"> </w:t>
      </w:r>
      <w:r w:rsidR="00FC4B58">
        <w:rPr>
          <w:rFonts w:ascii="Bookman Old Style" w:hAnsi="Bookman Old Style"/>
          <w:b/>
          <w:sz w:val="22"/>
          <w:szCs w:val="22"/>
        </w:rPr>
        <w:t>Kontrola wymagań</w:t>
      </w:r>
      <w:r w:rsidR="008540C5" w:rsidRPr="00A81CEC">
        <w:rPr>
          <w:rFonts w:ascii="Bookman Old Style" w:hAnsi="Bookman Old Style"/>
          <w:b/>
          <w:sz w:val="22"/>
          <w:szCs w:val="22"/>
        </w:rPr>
        <w:t xml:space="preserve"> w zakresie identyfikacji i </w:t>
      </w:r>
      <w:r w:rsidR="00F52307" w:rsidRPr="00A81CEC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1CEC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14:paraId="2F980D75" w14:textId="77777777" w:rsidR="00B4750D" w:rsidRPr="00A81CEC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20"/>
        <w:gridCol w:w="567"/>
        <w:gridCol w:w="567"/>
        <w:gridCol w:w="652"/>
      </w:tblGrid>
      <w:tr w:rsidR="00711A52" w:rsidRPr="00A81CEC" w14:paraId="48520BAB" w14:textId="77777777" w:rsidTr="00EE5E5A">
        <w:trPr>
          <w:cantSplit/>
          <w:trHeight w:val="27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90BAE" w14:textId="77777777" w:rsidR="00711A52" w:rsidRPr="00A81CEC" w:rsidRDefault="00711A5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Informacje nt. zwierząt utrzymywanych w siedzibie stada</w:t>
            </w:r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(kategorie produkcyjne zgodnie z rozporządzeniem MRiRW z dnia 15 lutego 2010 r.</w:t>
            </w:r>
            <w:r w:rsidR="00F52307" w:rsidRPr="00A81CEC">
              <w:rPr>
                <w:rFonts w:ascii="Bookman Old Style" w:hAnsi="Bookman Old Style"/>
              </w:rPr>
              <w:t xml:space="preserve"> </w:t>
            </w:r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C622D2" w:rsidRPr="00A81CEC" w14:paraId="112853D3" w14:textId="77777777" w:rsidTr="00EE5E5A">
        <w:trPr>
          <w:cantSplit/>
          <w:trHeight w:val="27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94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069"/>
              <w:gridCol w:w="3034"/>
              <w:gridCol w:w="1361"/>
              <w:gridCol w:w="2041"/>
            </w:tblGrid>
            <w:tr w:rsidR="00BD09B6" w:rsidRPr="00440877" w14:paraId="62EC5B2D" w14:textId="77777777" w:rsidTr="005620DE">
              <w:trPr>
                <w:cantSplit/>
                <w:trHeight w:val="454"/>
              </w:trPr>
              <w:tc>
                <w:tcPr>
                  <w:tcW w:w="2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9689E6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34E9D0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Grupa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FA9F50" w14:textId="77777777" w:rsidR="00BD09B6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</w:t>
                  </w:r>
                  <w: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 xml:space="preserve"> świń</w:t>
                  </w:r>
                </w:p>
                <w:p w14:paraId="51BE963B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02A91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o</w:t>
                  </w:r>
                  <w:r w:rsidRPr="00CF3167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znakowanych</w:t>
                  </w:r>
                  <w:r w:rsidRPr="00F02A91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/</w:t>
                  </w:r>
                  <w:r w:rsidRPr="00CF3167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nieoznakowanych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962AEE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padłych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6F9A999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chorych</w:t>
                  </w:r>
                </w:p>
              </w:tc>
            </w:tr>
            <w:tr w:rsidR="00BD09B6" w:rsidRPr="00440877" w14:paraId="2811C228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72AC49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43F8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48255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764FD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4764FD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CC6220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DD4D53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FEC51F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14:paraId="55B829FF" w14:textId="77777777" w:rsidTr="005620DE">
              <w:trPr>
                <w:cantSplit/>
                <w:trHeight w:val="31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524662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62ECE1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262DF5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BDEF03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D872C37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14:paraId="0EFFC57A" w14:textId="77777777" w:rsidTr="005620DE">
              <w:trPr>
                <w:cantSplit/>
                <w:trHeight w:val="27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300AAF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F169664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946AB8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CF005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4DE2B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14:paraId="130D60C6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5478CE0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F41FA7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6F1EF0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02ABC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F852C9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14:paraId="629F1EA9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464853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43F8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515B1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1F5685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4717C3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9677FD1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0BB7EA02" w14:textId="77777777" w:rsidTr="005620DE">
              <w:trPr>
                <w:cantSplit/>
                <w:trHeight w:val="32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6819E8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B68AF5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FDC341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385DF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79C643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45C573A3" w14:textId="77777777" w:rsidTr="005620DE">
              <w:trPr>
                <w:cantSplit/>
                <w:trHeight w:val="335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991742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1E123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ADE6FB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82EFBF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342D95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2DB50E9E" w14:textId="77777777" w:rsidTr="005620DE">
              <w:trPr>
                <w:cantSplit/>
                <w:trHeight w:val="256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2F20B22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A1E5C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F9CA22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CC39F6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D89AB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369BE200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FE8198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43F8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BE4E8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2D8691E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455AF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6BFC956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26DA5AC4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39FA49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4385A7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6B4E47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A6E85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E2B1BE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0A15BA40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D8CF9F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A1C601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A35D386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00C09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E9B6C6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47F271E5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E96E783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3C8A9E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9EBD51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D1B84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796316A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0CF8D198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08357C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F8A0FA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4462E0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791ECDE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438AAB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7075B7B8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8D7BC7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D246AE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EE3C55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8D486B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200BE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43C72EC1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15F205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F2A47A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29C9D21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44FFC2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B14B095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76A177EE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B5967CC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FEFD41A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A8BEDC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AF00D2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BF5EB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6B7F541E" w14:textId="77777777" w:rsidTr="005620DE">
              <w:trPr>
                <w:cantSplit/>
                <w:trHeight w:val="258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82E36B" w14:textId="77777777" w:rsidR="00BD09B6" w:rsidRPr="004F025B" w:rsidRDefault="00BD09B6" w:rsidP="00BD09B6">
                  <w:pPr>
                    <w:pStyle w:val="Tekstpodstawowy"/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</w:pPr>
                  <w:r w:rsidRPr="004F025B"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  <w:t>suma</w:t>
                  </w:r>
                </w:p>
                <w:p w14:paraId="575B4062" w14:textId="77777777" w:rsidR="00BD09B6" w:rsidRPr="006F2927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(jeżeli świnie są utrzymywane 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br/>
                    <w:t>w więcej niż 4 budynkach wpisać ich liczbę tylko w tej rubryce)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C1D880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w sumie świń, w tym: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19B8BBA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74C47A0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4646B91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005EFDCB" w14:textId="77777777" w:rsidTr="005620DE">
              <w:trPr>
                <w:cantSplit/>
                <w:trHeight w:val="37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CAF6D1" w14:textId="77777777"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6B6367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1D13818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261A3BE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06D3A49E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44506B6F" w14:textId="77777777" w:rsidTr="005620DE">
              <w:trPr>
                <w:cantSplit/>
                <w:trHeight w:val="26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3B17A8" w14:textId="77777777"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769BE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705A7D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4C5DA7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DB1AD41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58E1F939" w14:textId="77777777" w:rsidTr="005620DE">
              <w:trPr>
                <w:cantSplit/>
                <w:trHeight w:val="25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364C7A" w14:textId="77777777"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20C547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63D1048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FA66BAE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E7DBDAB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7BF83C3C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022F112" w14:textId="77777777"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78738ED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699F9976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2ACF3B01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B1767DB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7D2BB76A" w14:textId="77777777" w:rsidR="00C622D2" w:rsidRPr="00A81CEC" w:rsidRDefault="00C622D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</w:pPr>
          </w:p>
        </w:tc>
      </w:tr>
      <w:tr w:rsidR="00EE5E5A" w:rsidRPr="00A81CEC" w14:paraId="0E019A13" w14:textId="77777777" w:rsidTr="00EE5E5A">
        <w:trPr>
          <w:cantSplit/>
          <w:trHeight w:val="251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77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8"/>
              <w:gridCol w:w="4395"/>
              <w:gridCol w:w="1871"/>
            </w:tblGrid>
            <w:tr w:rsidR="00BD09B6" w:rsidRPr="00BF6B88" w14:paraId="7E26B636" w14:textId="77777777" w:rsidTr="005620DE">
              <w:trPr>
                <w:cantSplit/>
                <w:trHeight w:val="389"/>
              </w:trPr>
              <w:tc>
                <w:tcPr>
                  <w:tcW w:w="450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32471EF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D40178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były odnotowane problemy zdrowotne świń od ostatniej wizyty</w:t>
                  </w:r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833C514" w14:textId="77777777" w:rsidR="00BD09B6" w:rsidRPr="00BF6B88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- </w:t>
                  </w:r>
                  <w:r w:rsidRPr="004764FD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dla budynku nr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  <w:p w14:paraId="351C4F48" w14:textId="77777777" w:rsidR="00BD09B6" w:rsidRPr="00BF6B88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A1A4DC8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BD09B6" w:rsidRPr="00BF6B88" w14:paraId="6935C44B" w14:textId="77777777" w:rsidTr="005620DE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E293D8A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D40178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gospodarstwo jest pod opieką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9DC9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TAK*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- </w:t>
                  </w:r>
                  <w:r w:rsidRPr="004764FD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data ostatniej wizyty:</w:t>
                  </w:r>
                </w:p>
                <w:p w14:paraId="20F4333D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35E7184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45063B" w:rsidRPr="00BF6B88" w14:paraId="53AD2254" w14:textId="77777777" w:rsidTr="005620DE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4EB86E4D" w14:textId="77777777" w:rsidR="0045063B" w:rsidRPr="00D40178" w:rsidRDefault="0045063B" w:rsidP="00BD09B6">
                  <w:pPr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Nazwa i kontakt do zakładu leczniczego dla zwierząt/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C5FE2" w14:textId="77777777" w:rsidR="0045063B" w:rsidRPr="00BF6B88" w:rsidRDefault="0045063B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e- mail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CA727C3" w14:textId="77777777" w:rsidR="0045063B" w:rsidRPr="00BF6B88" w:rsidRDefault="0045063B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Tel.</w:t>
                  </w:r>
                </w:p>
              </w:tc>
            </w:tr>
          </w:tbl>
          <w:p w14:paraId="340ADD16" w14:textId="77777777"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  <w:p w14:paraId="1FD07667" w14:textId="77777777" w:rsidR="00EE5E5A" w:rsidRPr="00EA2144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o systemie identyfikacji i rejestracji zwierząt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(pkt 1-5) oraz rozporządzenia MRiRW 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księgi rejestracji bydła, świń, owiec lub kóz (pkt 5)</w:t>
            </w:r>
          </w:p>
          <w:p w14:paraId="1B5B05FE" w14:textId="77777777"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251B3A" w:rsidRPr="00A81CEC" w14:paraId="5CD561BF" w14:textId="77777777" w:rsidTr="00BD09B6">
        <w:trPr>
          <w:cantSplit/>
          <w:trHeight w:val="251"/>
        </w:trPr>
        <w:tc>
          <w:tcPr>
            <w:tcW w:w="8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E80723D" w14:textId="77777777" w:rsidR="00251B3A" w:rsidRPr="00A81CEC" w:rsidRDefault="005620DE" w:rsidP="005620DE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5620DE">
              <w:rPr>
                <w:rFonts w:ascii="Bookman Old Style" w:eastAsia="Times New Roman" w:hAnsi="Bookman Old Style" w:cs="Bookman Old Style"/>
                <w:b/>
                <w:i/>
                <w:iCs/>
                <w:sz w:val="20"/>
                <w:szCs w:val="18"/>
              </w:rPr>
              <w:t xml:space="preserve">P – ocena pozytywna, </w:t>
            </w:r>
            <w:r w:rsidRPr="005620DE">
              <w:rPr>
                <w:rFonts w:ascii="Bookman Old Style" w:hAnsi="Bookman Old Style" w:cs="Bookman Old Style"/>
                <w:b/>
                <w:i/>
                <w:iCs/>
                <w:sz w:val="20"/>
                <w:szCs w:val="18"/>
              </w:rPr>
              <w:t xml:space="preserve">N – ocena negatywna, </w:t>
            </w:r>
            <w:r w:rsidRPr="005620DE">
              <w:rPr>
                <w:rFonts w:ascii="Bookman Old Style" w:eastAsia="Times New Roman" w:hAnsi="Bookman Old Style" w:cs="Bookman Old Style"/>
                <w:b/>
                <w:i/>
                <w:iCs/>
                <w:sz w:val="20"/>
                <w:szCs w:val="18"/>
              </w:rPr>
              <w:t>ND– nie dotyczy</w:t>
            </w:r>
          </w:p>
        </w:tc>
        <w:tc>
          <w:tcPr>
            <w:tcW w:w="1786" w:type="dxa"/>
            <w:gridSpan w:val="3"/>
            <w:tcBorders>
              <w:right w:val="single" w:sz="12" w:space="0" w:color="auto"/>
            </w:tcBorders>
            <w:vAlign w:val="center"/>
          </w:tcPr>
          <w:p w14:paraId="50AB75DC" w14:textId="77777777" w:rsidR="00251B3A" w:rsidRPr="00A81CEC" w:rsidRDefault="00251B3A" w:rsidP="00251B3A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</w:p>
        </w:tc>
      </w:tr>
      <w:tr w:rsidR="00251B3A" w:rsidRPr="00A81CEC" w14:paraId="4CC9B8E7" w14:textId="77777777" w:rsidTr="00BD09B6">
        <w:trPr>
          <w:cantSplit/>
          <w:trHeight w:val="251"/>
        </w:trPr>
        <w:tc>
          <w:tcPr>
            <w:tcW w:w="89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113BAA7" w14:textId="77777777" w:rsidR="00251B3A" w:rsidRPr="00A81CEC" w:rsidRDefault="00251B3A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EC391C" w14:textId="77777777"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57D9F7" w14:textId="77777777"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51A23C" w14:textId="77777777"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 xml:space="preserve">ND </w:t>
            </w:r>
          </w:p>
        </w:tc>
      </w:tr>
      <w:tr w:rsidR="004764FD" w:rsidRPr="00A81CEC" w14:paraId="4EFF410E" w14:textId="77777777" w:rsidTr="00814841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1C75F57" w14:textId="77777777"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08A17C41" w14:textId="77777777" w:rsidR="004764FD" w:rsidRPr="00814841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Siedziba stada jest zarejestrowana w C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entralnej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azie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D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anych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 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ystemu I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dentyfikacji i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R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ejestracji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Z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wierząt (CBD SIRZ) prowadzonej przez ARiMR.</w:t>
            </w:r>
          </w:p>
          <w:p w14:paraId="36286F9A" w14:textId="77777777" w:rsidR="00EE5E5A" w:rsidRPr="00814841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Art. 9</w:t>
            </w:r>
          </w:p>
        </w:tc>
        <w:tc>
          <w:tcPr>
            <w:tcW w:w="567" w:type="dxa"/>
            <w:vAlign w:val="center"/>
          </w:tcPr>
          <w:p w14:paraId="484E444E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9F4A9C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62FE408D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764FD" w:rsidRPr="00A81CEC" w14:paraId="0BFC3951" w14:textId="77777777" w:rsidTr="00BD09B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16F9C24" w14:textId="77777777"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21C5D3B1" w14:textId="77777777" w:rsidR="004764FD" w:rsidRPr="00814841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Świnie utrzymywane w siedzibie stada są prawidłowo oznakowane</w:t>
            </w:r>
            <w:r w:rsidR="00841546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, zgodnie z obowiązującymi przepisami (nie dotyczy prosiąt do 30 dnia życia). </w:t>
            </w:r>
          </w:p>
          <w:p w14:paraId="3D56F322" w14:textId="77777777" w:rsidR="00EE5E5A" w:rsidRPr="00814841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ust 2, 2a </w:t>
            </w:r>
          </w:p>
          <w:p w14:paraId="4BBA4448" w14:textId="77777777" w:rsidR="00EE5E5A" w:rsidRPr="00FC4B58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</w:t>
            </w:r>
            <w:r w:rsidRPr="008148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22 ust. 2 pkt 3</w:t>
            </w:r>
            <w:r w:rsidRPr="00FC4B58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43DA4B55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88D92B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FFF92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910A2E" w:rsidRPr="00A81CEC" w14:paraId="1A3AAD64" w14:textId="77777777" w:rsidTr="00814841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62F9185" w14:textId="77777777" w:rsidR="00910A2E" w:rsidRPr="00A81CEC" w:rsidRDefault="00910A2E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49EE84E4" w14:textId="77777777" w:rsidR="00910A2E" w:rsidRPr="00814841" w:rsidRDefault="00910A2E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sporządzenia i złożenia w B</w:t>
            </w:r>
            <w:r w:rsidR="0064059A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iurze 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P</w:t>
            </w:r>
            <w:r w:rsidR="0064059A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owiatowym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ARiMR spisu świń</w:t>
            </w:r>
            <w:r w:rsidR="00EE5E5A" w:rsidRPr="008148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5E5A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5E6CF60B" w14:textId="77777777" w:rsidR="00EE5E5A" w:rsidRPr="00FC4B58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</w:t>
            </w:r>
          </w:p>
        </w:tc>
        <w:tc>
          <w:tcPr>
            <w:tcW w:w="567" w:type="dxa"/>
            <w:vAlign w:val="center"/>
          </w:tcPr>
          <w:p w14:paraId="1527EE53" w14:textId="77777777"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EE8FF7" w14:textId="77777777"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5615B7D8" w14:textId="77777777"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14:paraId="570C4714" w14:textId="77777777" w:rsidTr="00BD09B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1A9996" w14:textId="77777777"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0F82FB8B" w14:textId="77777777" w:rsidR="008540C5" w:rsidRPr="00814841" w:rsidRDefault="00DE409C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Przestrzegana jest</w:t>
            </w:r>
            <w:r w:rsidR="008540C5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terminowość zgłaszania do ARiMR zdarzeń dotyczących świń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, których dotyczy obowiązek znakowania</w:t>
            </w:r>
            <w:r w:rsidR="00001469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(za ostatnie 12 miesięcy)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. </w:t>
            </w:r>
          </w:p>
          <w:p w14:paraId="2EF8B420" w14:textId="77777777" w:rsidR="00EE5E5A" w:rsidRPr="00814841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ust 2, 2a </w:t>
            </w:r>
          </w:p>
          <w:p w14:paraId="1623050C" w14:textId="77777777" w:rsidR="00EE5E5A" w:rsidRPr="00FC4B58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22 ust. 2 pkt 3</w:t>
            </w:r>
          </w:p>
        </w:tc>
        <w:tc>
          <w:tcPr>
            <w:tcW w:w="567" w:type="dxa"/>
            <w:vAlign w:val="center"/>
          </w:tcPr>
          <w:p w14:paraId="58855388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E26EC3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FE6F6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14:paraId="64B2541D" w14:textId="77777777" w:rsidTr="00814841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D0FB0B2" w14:textId="77777777"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2DFA5BC1" w14:textId="5C81B5D9" w:rsidR="00666DAB" w:rsidRPr="00814841" w:rsidRDefault="008540C5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prowadzenia księgi rejestracji stada świń, księga jest prowadzona zgodnie z obowiązującym wzorem, a wpisy są dokonywane w terminie</w:t>
            </w:r>
            <w:r w:rsidR="00933189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7 dni od daty zdarzenia</w:t>
            </w:r>
            <w:r w:rsidR="00841546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(za ostatnie 12 </w:t>
            </w:r>
            <w:r w:rsidR="00E07C9E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miesięcy</w:t>
            </w:r>
            <w:r w:rsidR="00841546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)</w:t>
            </w:r>
            <w:r w:rsidR="009D3F3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</w:t>
            </w:r>
          </w:p>
          <w:p w14:paraId="789ED2B4" w14:textId="77777777" w:rsidR="00EE5E5A" w:rsidRPr="00814841" w:rsidRDefault="00EE5E5A" w:rsidP="00814841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</w:t>
            </w:r>
            <w:r w:rsidR="00C8522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12 i art. </w:t>
            </w: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23 ust 3 pkt </w:t>
            </w:r>
            <w:r w:rsidR="00666DAB"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ustawy o systemie identyfikacji i rejestracji zwierząt</w:t>
            </w:r>
          </w:p>
          <w:p w14:paraId="00062A32" w14:textId="77777777" w:rsidR="00666DAB" w:rsidRPr="00FC4B58" w:rsidRDefault="00666DAB" w:rsidP="00814841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§ 2 ust. 2 pkt 1</w:t>
            </w:r>
            <w:r w:rsidRPr="008148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rozporządzenia w sprawie księgi rejestracji bydła, świń, owiec lub kóz</w:t>
            </w:r>
          </w:p>
        </w:tc>
        <w:tc>
          <w:tcPr>
            <w:tcW w:w="567" w:type="dxa"/>
            <w:vAlign w:val="center"/>
          </w:tcPr>
          <w:p w14:paraId="078D7BBC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9D09E48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3355267D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BF7D24" w:rsidRPr="00A81CEC" w14:paraId="364297B3" w14:textId="77777777" w:rsidTr="00445AD4">
        <w:trPr>
          <w:cantSplit/>
          <w:trHeight w:val="960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1BA0C" w14:textId="77777777" w:rsidR="00445AD4" w:rsidRPr="00814841" w:rsidRDefault="00445AD4" w:rsidP="00814841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Opis niezgodności zaznaczonych w kolumnie „N” (ocena negatywna) </w:t>
            </w:r>
          </w:p>
          <w:p w14:paraId="625B2C35" w14:textId="77777777" w:rsidR="00445AD4" w:rsidRPr="00814841" w:rsidRDefault="00445AD4" w:rsidP="00814841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wraz ze wskazaniem ich zakresu i skutków</w:t>
            </w:r>
            <w:r w:rsidR="00621F47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</w:t>
            </w:r>
            <w:r w:rsidR="00621F47">
              <w:rPr>
                <w:rFonts w:ascii="Bookman Old Style" w:hAnsi="Bookman Old Style"/>
                <w:b/>
                <w:sz w:val="22"/>
                <w:szCs w:val="22"/>
              </w:rPr>
              <w:t>(część I)</w:t>
            </w: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</w:p>
          <w:p w14:paraId="5EBBE2E4" w14:textId="77777777"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8FC2569" w14:textId="77777777"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C340C28" w14:textId="77777777"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3C31A4B" w14:textId="77777777"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ED49F30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DEBDC83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C7772E4" w14:textId="77777777"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D7F84D9" w14:textId="77777777"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0184196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D98FFA5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19422DA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B09CABA" w14:textId="77777777"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1B330FD" w14:textId="77777777"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26B37A6" w14:textId="77777777" w:rsidR="00BF7D24" w:rsidRPr="00A81CEC" w:rsidRDefault="00BF7D2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445AD4" w:rsidRPr="00A81CEC" w14:paraId="259DC4C9" w14:textId="77777777" w:rsidTr="005B3CC0">
        <w:trPr>
          <w:cantSplit/>
          <w:trHeight w:val="960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270F0" w14:textId="77777777" w:rsidR="00A97668" w:rsidRPr="00814841" w:rsidRDefault="00A97668" w:rsidP="00814841">
            <w:pPr>
              <w:pStyle w:val="Tekstpodstawowy"/>
              <w:jc w:val="center"/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</w:pPr>
            <w:r w:rsidRPr="00814841">
              <w:rPr>
                <w:rFonts w:ascii="Bookman Old Style" w:hAnsi="Bookman Old Style"/>
                <w:b/>
                <w:sz w:val="22"/>
                <w:szCs w:val="22"/>
              </w:rPr>
              <w:t>Zastrzeżenia lub wyjaśnienia Kontrolowanego do niniejszego protokołu</w:t>
            </w:r>
            <w:r w:rsidR="00067A64">
              <w:rPr>
                <w:rFonts w:ascii="Bookman Old Style" w:hAnsi="Bookman Old Style"/>
                <w:b/>
                <w:sz w:val="22"/>
                <w:szCs w:val="22"/>
              </w:rPr>
              <w:t xml:space="preserve"> (część I)</w:t>
            </w:r>
            <w:r w:rsidRPr="0081484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814841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14:paraId="457388E5" w14:textId="77777777" w:rsidR="00A97668" w:rsidRPr="003B3CCE" w:rsidRDefault="00A97668" w:rsidP="00A97668">
            <w:pPr>
              <w:pStyle w:val="Tekstpodstawowy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7C578DA2" w14:textId="77777777" w:rsidR="00445AD4" w:rsidRDefault="00445AD4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5E174E4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54E1E2D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0E88BE6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44BD199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BB4824B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6F75B6E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A7B38E4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44269EE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2E6A6E7" w14:textId="77777777" w:rsidR="00A97668" w:rsidRPr="00A81CEC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8106C6" w:rsidRPr="00A81CEC" w14:paraId="36DA2810" w14:textId="77777777" w:rsidTr="00A97668">
        <w:trPr>
          <w:cantSplit/>
          <w:trHeight w:val="1125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316D5" w14:textId="77777777" w:rsidR="00A97668" w:rsidRPr="00814841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Adnotacja o odmowie wpuszczenia </w:t>
            </w:r>
            <w:r w:rsidR="00621F47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14:paraId="15DFAB9E" w14:textId="77777777" w:rsidR="00A97668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0C795C1" w14:textId="77777777" w:rsidR="00A97668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3C8E049" w14:textId="77777777" w:rsidR="00621F47" w:rsidRDefault="00621F47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C511BD3" w14:textId="77777777" w:rsidR="00A97668" w:rsidRPr="00445AD4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EA5362F" w14:textId="77777777" w:rsidR="00A97668" w:rsidRPr="00814841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814841">
              <w:rPr>
                <w:rFonts w:ascii="Bookman Old Style" w:hAnsi="Bookman Old Style" w:cs="Bookman Old Style"/>
                <w:b/>
                <w:sz w:val="16"/>
                <w:szCs w:val="16"/>
              </w:rPr>
              <w:t>...................................................................</w:t>
            </w:r>
          </w:p>
          <w:p w14:paraId="431C7C52" w14:textId="77777777" w:rsidR="008106C6" w:rsidRPr="00A81CEC" w:rsidRDefault="00A97668" w:rsidP="00814841">
            <w:pPr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</w:pPr>
            <w:r w:rsidRPr="00814841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                                                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</w:t>
            </w:r>
            <w:r w:rsidRPr="00814841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814841">
              <w:rPr>
                <w:rFonts w:ascii="Bookman Old Style" w:eastAsia="Calibri" w:hAnsi="Bookman Old Style" w:cs="Bookman Old Style"/>
                <w:sz w:val="16"/>
                <w:szCs w:val="16"/>
              </w:rPr>
              <w:t>ontrolującego)</w:t>
            </w:r>
          </w:p>
        </w:tc>
      </w:tr>
      <w:tr w:rsidR="00A97668" w:rsidRPr="00A81CEC" w14:paraId="654D609E" w14:textId="77777777" w:rsidTr="005B3CC0">
        <w:trPr>
          <w:cantSplit/>
          <w:trHeight w:val="1125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FB238" w14:textId="77777777" w:rsidR="00A97668" w:rsidRPr="00814841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Protokół kontroli (część </w:t>
            </w:r>
            <w:r w:rsidR="00FC4B58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I</w:t>
            </w: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) sporządzono w dwóch jednobrzmiących egzemplarzach.</w:t>
            </w:r>
          </w:p>
          <w:p w14:paraId="28A50854" w14:textId="77777777" w:rsidR="00A97668" w:rsidRPr="00814841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Jeden egzemplarz pozostawiono u </w:t>
            </w:r>
            <w:r w:rsidR="00621F47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K</w:t>
            </w: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ontrolowanego.</w:t>
            </w:r>
          </w:p>
          <w:p w14:paraId="5E3D4D44" w14:textId="77777777" w:rsidR="00A97668" w:rsidRPr="00814841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sz w:val="22"/>
                <w:szCs w:val="22"/>
              </w:rPr>
              <w:tab/>
            </w:r>
          </w:p>
          <w:p w14:paraId="70C9FFDE" w14:textId="77777777" w:rsidR="00A97668" w:rsidRPr="00A81CEC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1069E382" w14:textId="77777777" w:rsidR="00A97668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4949AF71" w14:textId="77777777" w:rsidR="00A97668" w:rsidRPr="00A81CEC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ADC6B40" w14:textId="77777777" w:rsidR="00A97668" w:rsidRPr="00A81CEC" w:rsidRDefault="00A97668" w:rsidP="00A9766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81CEC">
              <w:rPr>
                <w:rFonts w:ascii="Bookman Old Style" w:hAnsi="Bookman Old Style"/>
              </w:rPr>
              <w:t xml:space="preserve"> </w:t>
            </w:r>
            <w:r w:rsidRPr="00A81CEC">
              <w:rPr>
                <w:rFonts w:ascii="Bookman Old Style" w:hAnsi="Bookman Old Style"/>
              </w:rPr>
              <w:tab/>
            </w: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650B50FC" w14:textId="77777777" w:rsidR="00A97668" w:rsidRPr="00A81CEC" w:rsidRDefault="00A97668" w:rsidP="00A9766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/>
              </w:rPr>
              <w:tab/>
              <w:t xml:space="preserve">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ontrolującego) </w:t>
            </w:r>
            <w:r w:rsidRPr="00A81CEC">
              <w:rPr>
                <w:rFonts w:ascii="Bookman Old Style" w:hAnsi="Bookman Old Style"/>
              </w:rPr>
              <w:tab/>
              <w:t xml:space="preserve">   </w:t>
            </w:r>
            <w:r w:rsidRPr="00A81CEC">
              <w:rPr>
                <w:rFonts w:ascii="Bookman Old Style" w:hAnsi="Bookman Old Style"/>
              </w:rPr>
              <w:tab/>
              <w:t xml:space="preserve">   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>ontrolowanego)</w:t>
            </w:r>
          </w:p>
          <w:p w14:paraId="7E2ED279" w14:textId="77777777" w:rsidR="00A97668" w:rsidRPr="00A81CEC" w:rsidRDefault="00A97668" w:rsidP="00841546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8106C6" w:rsidRPr="00A81CEC" w14:paraId="3E0B57F9" w14:textId="77777777" w:rsidTr="005B3CC0">
        <w:trPr>
          <w:cantSplit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0868E" w14:textId="77777777" w:rsidR="008106C6" w:rsidRPr="00814841" w:rsidRDefault="008106C6" w:rsidP="00BF7D24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LUB adnotacja o odmowie podpisania protokołu kontroli (cz</w:t>
            </w:r>
            <w:r w:rsidR="00664590"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ę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ść </w:t>
            </w:r>
            <w:r w:rsidR="00FC4B58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14:paraId="31B6EAC6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1598B11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338DC8C" w14:textId="77777777" w:rsidR="00BF7D24" w:rsidRPr="00A81CEC" w:rsidRDefault="00BF7D24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771CABD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137B9373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06D44DA4" w14:textId="77777777"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19B33C29" w14:textId="77777777"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C17B17C" w14:textId="77777777" w:rsidR="008106C6" w:rsidRPr="00814841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W przypadku odmowy przyjęcia, protokół kontroli (część A) doręczono kontrolowanemu za zwrotnym potwierdzeniem odbioru </w:t>
            </w:r>
          </w:p>
          <w:p w14:paraId="0400AB8E" w14:textId="77777777" w:rsidR="008106C6" w:rsidRPr="00A81CEC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8C22155" w14:textId="77777777" w:rsidR="008106C6" w:rsidRPr="00A81CEC" w:rsidRDefault="00EE121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d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niu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…………………………………………. r.</w:t>
            </w:r>
          </w:p>
          <w:p w14:paraId="3A857CF1" w14:textId="77777777"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E16F2D5" w14:textId="77777777"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14:paraId="416EA195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                    (</w:t>
            </w:r>
            <w:r w:rsidR="00841546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4C39A08D" w14:textId="77777777"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</w:t>
            </w:r>
          </w:p>
          <w:p w14:paraId="59D12FBE" w14:textId="77777777" w:rsidR="00621F47" w:rsidRDefault="00621F47" w:rsidP="00621F47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492162CA" w14:textId="77777777" w:rsidR="00D36348" w:rsidRDefault="00D36348" w:rsidP="00D36348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0D7C643" w14:textId="77777777" w:rsidR="00D36348" w:rsidRPr="006D282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0BEA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6D282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6D282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14:paraId="10DDBAE1" w14:textId="77777777" w:rsidR="00D36348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2557089B" w14:textId="77777777" w:rsidR="00D36348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6F1E4FF" w14:textId="77777777"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8EAD770" w14:textId="77777777"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457C47F" w14:textId="77777777"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     </w:t>
            </w: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……….…………………………………………….         </w:t>
            </w:r>
          </w:p>
          <w:p w14:paraId="761A09AF" w14:textId="77777777"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     (data i podpis Kontrolowanego)                                                        (pieczęć, data i podpis oraz pieczęć Kontrolującego)</w:t>
            </w:r>
          </w:p>
          <w:p w14:paraId="5FF27EB3" w14:textId="77777777" w:rsidR="008106C6" w:rsidRDefault="008106C6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4F38A3E" w14:textId="77777777" w:rsidR="00D36348" w:rsidRPr="00A81CEC" w:rsidRDefault="00D36348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540C5" w:rsidRPr="00A81CEC" w14:paraId="1B426171" w14:textId="77777777" w:rsidTr="005B3CC0">
        <w:trPr>
          <w:cantSplit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AB137" w14:textId="77777777" w:rsidR="00251B3A" w:rsidRPr="00A81CEC" w:rsidRDefault="00251B3A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AAD68F0" w14:textId="77777777" w:rsidR="008540C5" w:rsidRPr="00A81CEC" w:rsidRDefault="008540C5" w:rsidP="008540C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14:paraId="199FB6DA" w14:textId="77777777" w:rsidR="00B530DC" w:rsidRPr="00814841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814841">
              <w:rPr>
                <w:rFonts w:ascii="Bookman Old Style" w:eastAsia="Times New Roman" w:hAnsi="Bookman Old Style" w:cs="Bookman Old Style"/>
                <w:bCs/>
                <w:sz w:val="18"/>
                <w:szCs w:val="18"/>
              </w:rPr>
              <w:t>Zastrzeżenia</w:t>
            </w:r>
            <w:r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do protokołu</w:t>
            </w:r>
            <w:r w:rsidR="00933189"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(część </w:t>
            </w:r>
            <w:r w:rsidR="00BD09B6"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>I</w:t>
            </w:r>
            <w:r w:rsidR="00933189"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>)</w:t>
            </w:r>
            <w:r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można zgłosić </w:t>
            </w:r>
            <w:r w:rsidRPr="00814841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</w:rPr>
              <w:t xml:space="preserve">w terminie 3 dni </w:t>
            </w:r>
            <w:r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>od dnia otrzymania protokołu kontroli.</w:t>
            </w:r>
          </w:p>
          <w:p w14:paraId="1F367FBF" w14:textId="77777777" w:rsidR="008540C5" w:rsidRPr="00814841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814841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</w:t>
            </w:r>
            <w:r w:rsidR="00933189" w:rsidRPr="00814841">
              <w:rPr>
                <w:rFonts w:ascii="Bookman Old Style" w:hAnsi="Bookman Old Style" w:cs="Bookman Old Style"/>
                <w:sz w:val="18"/>
                <w:szCs w:val="18"/>
              </w:rPr>
              <w:t xml:space="preserve">(część </w:t>
            </w:r>
            <w:r w:rsidR="00BD09B6" w:rsidRPr="00814841">
              <w:rPr>
                <w:rFonts w:ascii="Bookman Old Style" w:hAnsi="Bookman Old Style" w:cs="Bookman Old Style"/>
                <w:sz w:val="18"/>
                <w:szCs w:val="18"/>
              </w:rPr>
              <w:t>I</w:t>
            </w:r>
            <w:r w:rsidR="00933189" w:rsidRPr="00814841">
              <w:rPr>
                <w:rFonts w:ascii="Bookman Old Style" w:hAnsi="Bookman Old Style" w:cs="Bookman Old Style"/>
                <w:sz w:val="18"/>
                <w:szCs w:val="18"/>
              </w:rPr>
              <w:t xml:space="preserve">) </w:t>
            </w:r>
            <w:r w:rsidRPr="00814841">
              <w:rPr>
                <w:rFonts w:ascii="Bookman Old Style" w:hAnsi="Bookman Old Style" w:cs="Bookman Old Style"/>
                <w:sz w:val="18"/>
                <w:szCs w:val="18"/>
              </w:rPr>
              <w:t>nie stanowi przeszkody do podpisania go przez kontrolującego i realizacji ustaleń kontroli.</w:t>
            </w:r>
          </w:p>
          <w:p w14:paraId="08CF7EDC" w14:textId="77777777" w:rsidR="008540C5" w:rsidRPr="00A81CEC" w:rsidRDefault="008540C5" w:rsidP="008540C5">
            <w:pPr>
              <w:spacing w:line="271" w:lineRule="auto"/>
              <w:ind w:left="356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5CA0E346" w14:textId="77777777" w:rsidR="00711A52" w:rsidRDefault="00711A52" w:rsidP="009D5CB4">
      <w:pPr>
        <w:rPr>
          <w:sz w:val="36"/>
        </w:rPr>
      </w:pPr>
    </w:p>
    <w:p w14:paraId="233BC940" w14:textId="77777777" w:rsidR="00115D23" w:rsidRDefault="00115D23" w:rsidP="009D5CB4">
      <w:pPr>
        <w:rPr>
          <w:sz w:val="36"/>
        </w:rPr>
      </w:pPr>
    </w:p>
    <w:p w14:paraId="47A46767" w14:textId="77777777" w:rsidR="00115D23" w:rsidRDefault="00115D23" w:rsidP="009D5CB4">
      <w:pPr>
        <w:rPr>
          <w:sz w:val="36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719"/>
        <w:gridCol w:w="567"/>
        <w:gridCol w:w="567"/>
        <w:gridCol w:w="2353"/>
      </w:tblGrid>
      <w:tr w:rsidR="00E27511" w:rsidRPr="00A81CEC" w14:paraId="23ACF2A3" w14:textId="77777777" w:rsidTr="00C3266E">
        <w:trPr>
          <w:cantSplit/>
          <w:trHeight w:val="1110"/>
        </w:trPr>
        <w:tc>
          <w:tcPr>
            <w:tcW w:w="7287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FBB61" w14:textId="77777777" w:rsidR="00E27511" w:rsidRPr="00A81CEC" w:rsidRDefault="008B060E" w:rsidP="00153BA3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lastRenderedPageBreak/>
              <w:t>CZĘŚĆ II</w:t>
            </w:r>
            <w:r w:rsidR="00E27511"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 –  kontrola wymagań w zakresie</w:t>
            </w:r>
            <w:r w:rsidR="00E27511" w:rsidRPr="00A81CEC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="00E27511"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r w:rsidR="00E27511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bioasekruacji. </w:t>
            </w:r>
          </w:p>
        </w:tc>
        <w:tc>
          <w:tcPr>
            <w:tcW w:w="34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642D5D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14:paraId="1B2D1A4F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14:paraId="2C571427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E27511" w:rsidRPr="00A81CEC" w14:paraId="66876A37" w14:textId="77777777" w:rsidTr="001E636D">
        <w:trPr>
          <w:cantSplit/>
          <w:trHeight w:val="1110"/>
        </w:trPr>
        <w:tc>
          <w:tcPr>
            <w:tcW w:w="7287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52238" w14:textId="77777777" w:rsidR="00E27511" w:rsidRPr="00A81CEC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5E915D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B8083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E18BA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DF0DD3" w:rsidRPr="0029561C" w14:paraId="754BE0C4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402A73B" w14:textId="77777777" w:rsidR="00DF0DD3" w:rsidRPr="0029561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6719" w:type="dxa"/>
            <w:vAlign w:val="center"/>
          </w:tcPr>
          <w:p w14:paraId="24D667D0" w14:textId="77777777" w:rsidR="00DF0DD3" w:rsidRPr="0029561C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0" w:name="highlightHit_42"/>
            <w:bookmarkEnd w:id="0"/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1" w:name="highlightHit_43"/>
            <w:bookmarkEnd w:id="1"/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są </w:t>
            </w:r>
            <w:bookmarkStart w:id="2" w:name="highlightHit_44"/>
            <w:bookmarkEnd w:id="2"/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3" w:name="highlightHit_45"/>
            <w:bookmarkEnd w:id="3"/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14:paraId="50596742" w14:textId="77777777" w:rsidR="00A81CEC" w:rsidRPr="0029561C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§ 3 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rozporządzenia MRiRW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567" w:type="dxa"/>
            <w:vAlign w:val="center"/>
          </w:tcPr>
          <w:p w14:paraId="10DB40DF" w14:textId="77777777" w:rsidR="00DF0DD3" w:rsidRPr="0029561C" w:rsidRDefault="00DF0DD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546215" w14:textId="77777777" w:rsidR="00DF0DD3" w:rsidRPr="0029561C" w:rsidRDefault="00DF0DD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E43ACE0" w14:textId="77777777" w:rsidR="00DF0DD3" w:rsidRPr="0029561C" w:rsidRDefault="00DF0DD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153BA3" w:rsidRPr="0029561C" w14:paraId="5E1BA559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AFAC5C5" w14:textId="77777777" w:rsidR="00153BA3" w:rsidRPr="0029561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</w:t>
            </w:r>
            <w:r w:rsidR="00E07C9E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6719" w:type="dxa"/>
            <w:vAlign w:val="center"/>
          </w:tcPr>
          <w:p w14:paraId="01821F77" w14:textId="77777777" w:rsidR="00153BA3" w:rsidRPr="0029561C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14:paraId="77FDC64F" w14:textId="77777777" w:rsidR="00B42577" w:rsidRPr="0029561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</w:pPr>
          </w:p>
          <w:p w14:paraId="5DADB9BD" w14:textId="77777777" w:rsidR="00B42577" w:rsidRPr="0029561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  <w:t xml:space="preserve">Art. 12 ust. 6a ustawy o ochronie zwierząt </w:t>
            </w:r>
          </w:p>
        </w:tc>
        <w:tc>
          <w:tcPr>
            <w:tcW w:w="567" w:type="dxa"/>
            <w:vAlign w:val="center"/>
          </w:tcPr>
          <w:p w14:paraId="6CBB6265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BABB9E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5BC9135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153BA3" w:rsidRPr="0029561C" w14:paraId="04540CF5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5A3345A" w14:textId="77777777" w:rsidR="00153BA3" w:rsidRPr="0029561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3</w:t>
            </w:r>
            <w:r w:rsidR="00E07C9E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6719" w:type="dxa"/>
            <w:vAlign w:val="center"/>
          </w:tcPr>
          <w:p w14:paraId="411C458D" w14:textId="77777777" w:rsidR="00153BA3" w:rsidRPr="0029561C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29561C">
              <w:rPr>
                <w:rFonts w:asciiTheme="majorHAnsi" w:hAnsiTheme="majorHAnsi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14:paraId="74A4F86D" w14:textId="77777777" w:rsidR="00B42577" w:rsidRPr="0029561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  <w:t>Art. 12 ust. 6a ustawy o ochronie zwierząt</w:t>
            </w:r>
          </w:p>
        </w:tc>
        <w:tc>
          <w:tcPr>
            <w:tcW w:w="567" w:type="dxa"/>
            <w:vAlign w:val="center"/>
          </w:tcPr>
          <w:p w14:paraId="77DB755D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9327615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FE8E2DC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153BA3" w:rsidRPr="0029561C" w14:paraId="324B3A80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781D039" w14:textId="77777777" w:rsidR="00153BA3" w:rsidRPr="0029561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4</w:t>
            </w:r>
            <w:r w:rsidR="00E07C9E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6719" w:type="dxa"/>
            <w:vAlign w:val="center"/>
          </w:tcPr>
          <w:p w14:paraId="3A1DDD8B" w14:textId="77777777" w:rsidR="00153BA3" w:rsidRPr="0029561C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>.</w:t>
            </w:r>
          </w:p>
          <w:p w14:paraId="26C8F83C" w14:textId="77777777" w:rsidR="007246C2" w:rsidRPr="0029561C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</w:p>
          <w:p w14:paraId="06E7EE5E" w14:textId="77777777" w:rsidR="007246C2" w:rsidRPr="0029561C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  <w:t>Art. 11 ust. 1 lit. b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 rozporządzenia </w:t>
            </w:r>
            <w:r w:rsidRPr="0029561C"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  <w:t xml:space="preserve">nr 1069/2009       </w:t>
            </w:r>
          </w:p>
        </w:tc>
        <w:tc>
          <w:tcPr>
            <w:tcW w:w="567" w:type="dxa"/>
            <w:vAlign w:val="center"/>
          </w:tcPr>
          <w:p w14:paraId="0AB03417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CB02B7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B33EE57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027C1C8B" w14:textId="77777777" w:rsidTr="00E04DE6">
        <w:trPr>
          <w:cantSplit/>
          <w:trHeight w:val="582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101180" w14:textId="77777777" w:rsidR="00FE705D" w:rsidRPr="0029561C" w:rsidRDefault="00FE705D" w:rsidP="00FE705D">
            <w:pPr>
              <w:pStyle w:val="Tekstpodstawowy"/>
              <w:jc w:val="center"/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Wymagania wynikające z rozporządzenia MRiRW </w:t>
            </w:r>
            <w:r w:rsidRPr="0029561C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w sprawie środków podejmowanych w związku z wystąpieniem afrykańskiego pomoru świń</w:t>
            </w: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>:</w:t>
            </w:r>
          </w:p>
        </w:tc>
      </w:tr>
      <w:tr w:rsidR="00FE705D" w:rsidRPr="0029561C" w14:paraId="6954EEA5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E5FA715" w14:textId="77777777" w:rsidR="00FE705D" w:rsidRPr="0029561C" w:rsidRDefault="00FE705D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5.</w:t>
            </w:r>
          </w:p>
        </w:tc>
        <w:tc>
          <w:tcPr>
            <w:tcW w:w="6719" w:type="dxa"/>
            <w:vAlign w:val="center"/>
          </w:tcPr>
          <w:p w14:paraId="6699BF60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Świnie wprowadzane do gospodarstwa zaopatrzone są w świadectwo zdrowia. </w:t>
            </w:r>
          </w:p>
          <w:p w14:paraId="334FA243" w14:textId="77777777" w:rsidR="00FE705D" w:rsidRPr="0029561C" w:rsidRDefault="00FE705D" w:rsidP="007246C2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10BCC2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A261ED7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9F912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19688B17" w14:textId="77777777" w:rsidTr="00FE705D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7A54183D" w14:textId="77777777" w:rsidR="00FE705D" w:rsidRPr="0029561C" w:rsidRDefault="00FE705D" w:rsidP="007246C2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567" w:type="dxa"/>
            <w:vAlign w:val="center"/>
          </w:tcPr>
          <w:p w14:paraId="0732D65F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456B7E1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90383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4DB3F00A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AACA44E" w14:textId="77777777" w:rsidR="00FE705D" w:rsidRPr="0029561C" w:rsidRDefault="00FE705D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6.</w:t>
            </w:r>
          </w:p>
        </w:tc>
        <w:tc>
          <w:tcPr>
            <w:tcW w:w="6719" w:type="dxa"/>
            <w:vAlign w:val="center"/>
          </w:tcPr>
          <w:p w14:paraId="2C2831F5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Cs/>
                <w:sz w:val="22"/>
                <w:szCs w:val="22"/>
              </w:rPr>
              <w:t xml:space="preserve">utrzymywania świń w gospodarstwie w sposób wykluczający kontakt </w:t>
            </w:r>
            <w:r w:rsidRPr="0029561C">
              <w:rPr>
                <w:rFonts w:asciiTheme="majorHAnsi" w:hAnsiTheme="majorHAnsi"/>
                <w:bCs w:val="0"/>
                <w:iCs/>
                <w:sz w:val="22"/>
                <w:szCs w:val="22"/>
              </w:rPr>
              <w:t>ze zwierzętami wolno żyjącymi i ze zwierzętami domowymi</w:t>
            </w:r>
          </w:p>
          <w:p w14:paraId="1D1153E1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iCs/>
                <w:sz w:val="22"/>
                <w:szCs w:val="22"/>
              </w:rPr>
              <w:t>§1 ust. 1 pkt 1 lit. a</w:t>
            </w:r>
          </w:p>
        </w:tc>
        <w:tc>
          <w:tcPr>
            <w:tcW w:w="567" w:type="dxa"/>
            <w:vAlign w:val="center"/>
          </w:tcPr>
          <w:p w14:paraId="3CCBAA57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52B002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725DA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433A194C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0C934A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7.</w:t>
            </w:r>
          </w:p>
        </w:tc>
        <w:tc>
          <w:tcPr>
            <w:tcW w:w="6719" w:type="dxa"/>
            <w:vAlign w:val="center"/>
          </w:tcPr>
          <w:p w14:paraId="7C7B47AF" w14:textId="77777777" w:rsidR="00FE705D" w:rsidRPr="0029561C" w:rsidRDefault="00FE705D" w:rsidP="00FE705D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Cs/>
                <w:sz w:val="22"/>
                <w:szCs w:val="22"/>
              </w:rPr>
              <w:t xml:space="preserve">utrzymywania świń w gospodarstwie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w odrębnych, zamkniętych pomieszczeniach, w których są utrzymywane tylko świnie, mających oddzielne wejścia oraz niemających bezpośredniego przejścia do innych pomieszczeń, w których są utrzymywane inne zwierzęta kopytne -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</w: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>wypełnia się w przypadku świń utrzymywanych w systemie zamkniętym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07A018F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iCs/>
                <w:sz w:val="22"/>
                <w:szCs w:val="22"/>
              </w:rPr>
              <w:t>§1 ust. 1 pkt 1 lit. b</w:t>
            </w:r>
          </w:p>
        </w:tc>
        <w:tc>
          <w:tcPr>
            <w:tcW w:w="567" w:type="dxa"/>
            <w:vAlign w:val="center"/>
          </w:tcPr>
          <w:p w14:paraId="039A7D88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CE6ED2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E52C6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74F4ACBF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6E94843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8.</w:t>
            </w:r>
          </w:p>
        </w:tc>
        <w:tc>
          <w:tcPr>
            <w:tcW w:w="6719" w:type="dxa"/>
            <w:vAlign w:val="center"/>
          </w:tcPr>
          <w:p w14:paraId="5E86000A" w14:textId="77777777" w:rsidR="00FE705D" w:rsidRPr="0029561C" w:rsidRDefault="00FE705D" w:rsidP="00FE705D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14:paraId="55BC6755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iCs/>
                <w:sz w:val="22"/>
                <w:szCs w:val="22"/>
              </w:rPr>
              <w:t>§1 ust. 1 pkt 2</w:t>
            </w:r>
          </w:p>
        </w:tc>
        <w:tc>
          <w:tcPr>
            <w:tcW w:w="567" w:type="dxa"/>
            <w:vAlign w:val="center"/>
          </w:tcPr>
          <w:p w14:paraId="37D510B4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EEA7A8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27879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6FFF13D8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993FFB7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9.</w:t>
            </w:r>
          </w:p>
        </w:tc>
        <w:tc>
          <w:tcPr>
            <w:tcW w:w="6719" w:type="dxa"/>
            <w:vAlign w:val="center"/>
          </w:tcPr>
          <w:p w14:paraId="6DC5F1B6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karmienia świń paszą zabezpieczoną przed dostępem zwierząt wolno żyjących</w:t>
            </w:r>
          </w:p>
          <w:p w14:paraId="5DD6B1FA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 1 pkt 3</w:t>
            </w:r>
          </w:p>
        </w:tc>
        <w:tc>
          <w:tcPr>
            <w:tcW w:w="567" w:type="dxa"/>
            <w:vAlign w:val="center"/>
          </w:tcPr>
          <w:p w14:paraId="10769C2A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151B0A7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2D5C1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58ACAEEF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7A9314B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6719" w:type="dxa"/>
            <w:vAlign w:val="center"/>
          </w:tcPr>
          <w:p w14:paraId="20D4CC69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zabezpieczenia wybiegu dla tych zwierząt podwójnym ogrodzeniem o wysokości wynoszącej co najmniej 1,5 m, związanym na stałe z podłożem, a każdego wjazdu i wyjazdu oraz wejścia i wyjścia z takiego wybiegu zabezpieczenia matą dezynfekcyjną – </w:t>
            </w: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 xml:space="preserve">wypełnia się w przypadku gdy świnie lub świniodziki lub dziki w warunkach fermowych są utrzymywane w gospodarstwie w systemie otwartym lub w budynkach i na wybiegu </w:t>
            </w:r>
          </w:p>
          <w:p w14:paraId="1EB29A89" w14:textId="77777777" w:rsidR="00FE705D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 3</w:t>
            </w:r>
          </w:p>
        </w:tc>
        <w:tc>
          <w:tcPr>
            <w:tcW w:w="567" w:type="dxa"/>
            <w:vAlign w:val="center"/>
          </w:tcPr>
          <w:p w14:paraId="44DF2AB3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75DFF5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D860F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02405324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3BFFD95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11.</w:t>
            </w:r>
          </w:p>
        </w:tc>
        <w:tc>
          <w:tcPr>
            <w:tcW w:w="6719" w:type="dxa"/>
            <w:vAlign w:val="center"/>
          </w:tcPr>
          <w:p w14:paraId="27703983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wyłożenia mat dezynfekcyjnych przed:</w:t>
            </w:r>
          </w:p>
          <w:p w14:paraId="175B1E26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wejściami do gospodarstwa w którym są utrzymywane świnie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długość – nie mniejsza niż 1 m, </w:t>
            </w:r>
          </w:p>
          <w:p w14:paraId="1DA05D31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a  także stałe utrzymywanie tych mat w stanie zapewniającym utrzymanie skuteczności działania środka dezynfekcyjnego;</w:t>
            </w:r>
          </w:p>
          <w:p w14:paraId="2C23DBEC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(powyższe wymogi mają również zastosowanie w przypadku zabezpieczenia wejść na teren wybiegów, o których mowa w pkt 11 protokołu SPIWET ASF)</w:t>
            </w:r>
          </w:p>
          <w:p w14:paraId="76B8AC45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14:paraId="25B5D478" w14:textId="77777777" w:rsidR="00FE705D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4 lit. a</w:t>
            </w:r>
          </w:p>
        </w:tc>
        <w:tc>
          <w:tcPr>
            <w:tcW w:w="567" w:type="dxa"/>
            <w:vAlign w:val="center"/>
          </w:tcPr>
          <w:p w14:paraId="4BA4CDBE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75DD2D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2B116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7F819592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8C23DC1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12.</w:t>
            </w:r>
          </w:p>
        </w:tc>
        <w:tc>
          <w:tcPr>
            <w:tcW w:w="6719" w:type="dxa"/>
            <w:vAlign w:val="center"/>
          </w:tcPr>
          <w:p w14:paraId="4EC7FF5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>wyłożenia mat dezynfekcyjnych/zainstalowania niecek dezynfekcyjnych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>*</w:t>
            </w:r>
            <w:r w:rsidRPr="0029561C">
              <w:rPr>
                <w:rFonts w:asciiTheme="majorHAnsi" w:hAnsiTheme="majorHAnsi"/>
                <w:sz w:val="22"/>
                <w:szCs w:val="22"/>
                <w:vertAlign w:val="superscript"/>
              </w:rPr>
              <w:t>)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przed wjazdami do gospodarstwa, w którym są utrzymywane świnie,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  <w:t xml:space="preserve">i wyjazdami z tego gospodarstwa, przy czym szerokość </w:t>
            </w: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>wyłożonych mat/zainstalowanych niecek dezynfekcyjnych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>*</w:t>
            </w:r>
            <w:r w:rsidRPr="0029561C">
              <w:rPr>
                <w:rFonts w:asciiTheme="majorHAnsi" w:hAnsiTheme="majorHAnsi"/>
                <w:sz w:val="22"/>
                <w:szCs w:val="22"/>
                <w:vertAlign w:val="superscript"/>
              </w:rPr>
              <w:t>)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powinna być nie mniejsza niż szerokość wjazdów i wyjazdów, a długość – nie mniejsza niż obwód największego koła środka transportu wjeżdżającego lub wyjeżdżającego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  <w:t xml:space="preserve">z tego gospodarstwa – a także stałe utrzymywanie </w:t>
            </w: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>mat dezynfekcyjnych/niecek dezynfekcyjnych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>*</w:t>
            </w:r>
            <w:r w:rsidRPr="0029561C">
              <w:rPr>
                <w:rFonts w:asciiTheme="majorHAnsi" w:hAnsiTheme="majorHAnsi"/>
                <w:sz w:val="22"/>
                <w:szCs w:val="22"/>
                <w:vertAlign w:val="superscript"/>
              </w:rPr>
              <w:t>)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w stanie zapewniającym utrzymanie skuteczności działania środka dezynfekcyjnego;</w:t>
            </w:r>
          </w:p>
          <w:p w14:paraId="699C7311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14:paraId="31F73CA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(powyższe wymogi mają również zastosowanie w przypadku zabezpieczenia matami dezynfekcyjnymi wjazdów na teren wybiegów, o których mowa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  <w:t>w pkt 11 protokołu SPIWET ASF)</w:t>
            </w:r>
          </w:p>
          <w:p w14:paraId="74DF8918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14:paraId="3E9B4C2A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*) niepotrzebne skreślić</w:t>
            </w:r>
          </w:p>
          <w:p w14:paraId="66C5B734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4 lit. b</w:t>
            </w:r>
          </w:p>
          <w:p w14:paraId="4A123ED3" w14:textId="77777777" w:rsidR="00FE705D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1b</w:t>
            </w:r>
          </w:p>
        </w:tc>
        <w:tc>
          <w:tcPr>
            <w:tcW w:w="567" w:type="dxa"/>
            <w:vAlign w:val="center"/>
          </w:tcPr>
          <w:p w14:paraId="390104F0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272E52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8F667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3895FC7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953FF2C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13.</w:t>
            </w:r>
          </w:p>
        </w:tc>
        <w:tc>
          <w:tcPr>
            <w:tcW w:w="6719" w:type="dxa"/>
            <w:vAlign w:val="center"/>
          </w:tcPr>
          <w:p w14:paraId="1670FBA6" w14:textId="77777777" w:rsidR="00CD43E7" w:rsidRPr="0029561C" w:rsidRDefault="00CD43E7" w:rsidP="00CD43E7">
            <w:pPr>
              <w:pStyle w:val="ZLITwPKTzmlitwpktartykuempunktem"/>
              <w:spacing w:line="269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14:paraId="0772DFC8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4a</w:t>
            </w:r>
          </w:p>
        </w:tc>
        <w:tc>
          <w:tcPr>
            <w:tcW w:w="567" w:type="dxa"/>
            <w:vAlign w:val="center"/>
          </w:tcPr>
          <w:p w14:paraId="5CFFB24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67379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C87F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D5C000A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82C4CF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14.</w:t>
            </w:r>
          </w:p>
        </w:tc>
        <w:tc>
          <w:tcPr>
            <w:tcW w:w="6719" w:type="dxa"/>
            <w:vAlign w:val="center"/>
          </w:tcPr>
          <w:p w14:paraId="4691098D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</w:t>
            </w:r>
          </w:p>
          <w:p w14:paraId="4528490E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5</w:t>
            </w:r>
          </w:p>
        </w:tc>
        <w:tc>
          <w:tcPr>
            <w:tcW w:w="567" w:type="dxa"/>
            <w:vAlign w:val="center"/>
          </w:tcPr>
          <w:p w14:paraId="358767F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AC4C5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8943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175C0EC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D7A6096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15.</w:t>
            </w:r>
          </w:p>
        </w:tc>
        <w:tc>
          <w:tcPr>
            <w:tcW w:w="6719" w:type="dxa"/>
            <w:vAlign w:val="center"/>
          </w:tcPr>
          <w:p w14:paraId="5AD85C7E" w14:textId="77777777" w:rsidR="00CD43E7" w:rsidRPr="0029561C" w:rsidRDefault="00CD43E7" w:rsidP="00CD43E7">
            <w:pPr>
              <w:pStyle w:val="ZLITwPKTzmlitwpktartykuempunktem"/>
              <w:spacing w:line="269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bieżące oczyszczanie i odkażanie narzędzi oraz sprzętu wykorzystywanych do obsługi świń</w:t>
            </w:r>
          </w:p>
          <w:p w14:paraId="39612D4F" w14:textId="77777777" w:rsidR="00CD43E7" w:rsidRPr="0029561C" w:rsidRDefault="00CD43E7" w:rsidP="00CD43E7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6</w:t>
            </w:r>
          </w:p>
        </w:tc>
        <w:tc>
          <w:tcPr>
            <w:tcW w:w="567" w:type="dxa"/>
            <w:vAlign w:val="center"/>
          </w:tcPr>
          <w:p w14:paraId="6013F9E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965FFD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4791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404D365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D76CA3F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 xml:space="preserve">16. </w:t>
            </w:r>
          </w:p>
        </w:tc>
        <w:tc>
          <w:tcPr>
            <w:tcW w:w="6719" w:type="dxa"/>
            <w:vAlign w:val="center"/>
          </w:tcPr>
          <w:p w14:paraId="71398251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używanie przez osoby wykonujące czynności związane z obsługą świń odzieży ochronnej oraz obuwia ochronnego przeznaczonego wyłącznie do wykonywania tych czynności</w:t>
            </w:r>
          </w:p>
          <w:p w14:paraId="464941F1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7</w:t>
            </w:r>
          </w:p>
        </w:tc>
        <w:tc>
          <w:tcPr>
            <w:tcW w:w="567" w:type="dxa"/>
            <w:vAlign w:val="center"/>
          </w:tcPr>
          <w:p w14:paraId="03739AF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0D86A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249C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15F24B1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2EB8CF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17.</w:t>
            </w:r>
          </w:p>
        </w:tc>
        <w:tc>
          <w:tcPr>
            <w:tcW w:w="6719" w:type="dxa"/>
            <w:vAlign w:val="center"/>
          </w:tcPr>
          <w:p w14:paraId="1374C55A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prowadzenie rejestru środków transportu do przewozu świń, paszy lub produktów ubocznych pochodzenia zwierzęcego w rozumieniu art. 3 pkt 1 w związku z art. 2 ust. 2 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rozporządzenia Parlamentu Europejskiego i Rady (WE) nr 1069/2009,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>zwanych dalej „produktami ubocznymi pochodzenia zwierzęcego”, wjeżdżających na teren gospodarstwa oraz rejestru wejść osób do pomieszczeń, w których są utrzymywane świnie</w:t>
            </w:r>
          </w:p>
          <w:p w14:paraId="01C3D39C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8</w:t>
            </w:r>
          </w:p>
        </w:tc>
        <w:tc>
          <w:tcPr>
            <w:tcW w:w="567" w:type="dxa"/>
            <w:vAlign w:val="center"/>
          </w:tcPr>
          <w:p w14:paraId="5099A6D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1A2758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38A5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8F55A90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A0F6229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18.</w:t>
            </w:r>
          </w:p>
        </w:tc>
        <w:tc>
          <w:tcPr>
            <w:tcW w:w="6719" w:type="dxa"/>
            <w:vAlign w:val="center"/>
          </w:tcPr>
          <w:p w14:paraId="0B3579CB" w14:textId="77777777" w:rsidR="00CD43E7" w:rsidRPr="0029561C" w:rsidRDefault="00CD43E7" w:rsidP="00CD43E7">
            <w:pPr>
              <w:pStyle w:val="Tekstpodstawowy"/>
              <w:spacing w:line="276" w:lineRule="auto"/>
              <w:ind w:right="2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uniemożliwienia osobom postronnym wchodzenia do budynków, w których są utrzymywane świnie</w:t>
            </w:r>
          </w:p>
          <w:p w14:paraId="1D8E0B62" w14:textId="77777777" w:rsidR="00CD43E7" w:rsidRPr="0029561C" w:rsidRDefault="00CD43E7" w:rsidP="00CD43E7">
            <w:pPr>
              <w:pStyle w:val="Tekstpodstawowy"/>
              <w:spacing w:line="276" w:lineRule="auto"/>
              <w:ind w:right="28"/>
              <w:jc w:val="right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 1 pkt 9</w:t>
            </w:r>
          </w:p>
        </w:tc>
        <w:tc>
          <w:tcPr>
            <w:tcW w:w="567" w:type="dxa"/>
            <w:vAlign w:val="center"/>
          </w:tcPr>
          <w:p w14:paraId="6D576FA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E62B38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E30D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F1E54F2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7A01CB4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19. </w:t>
            </w:r>
          </w:p>
        </w:tc>
        <w:tc>
          <w:tcPr>
            <w:tcW w:w="6719" w:type="dxa"/>
            <w:vAlign w:val="center"/>
          </w:tcPr>
          <w:p w14:paraId="347A0FCA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wdrożenia programu monitorowania i zwalczania gryzoni</w:t>
            </w:r>
          </w:p>
          <w:p w14:paraId="49BC8F86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 1 pkt 10</w:t>
            </w:r>
          </w:p>
        </w:tc>
        <w:tc>
          <w:tcPr>
            <w:tcW w:w="567" w:type="dxa"/>
            <w:vAlign w:val="center"/>
          </w:tcPr>
          <w:p w14:paraId="61DAEB0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778C9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8576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5E671CC" w14:textId="77777777" w:rsidTr="00F31F62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49ADC724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  <w:tc>
          <w:tcPr>
            <w:tcW w:w="567" w:type="dxa"/>
            <w:vAlign w:val="center"/>
          </w:tcPr>
          <w:p w14:paraId="2ABD9A6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D9319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0555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EF64A72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4A889BC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20.</w:t>
            </w:r>
          </w:p>
        </w:tc>
        <w:tc>
          <w:tcPr>
            <w:tcW w:w="6719" w:type="dxa"/>
            <w:vAlign w:val="center"/>
          </w:tcPr>
          <w:p w14:paraId="40B8B6FB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karmienia świń zielonką lub ziarnem pochodzącymi z obszaru objętego ograniczeniami lub obszaru zagrożenia, chyba że tę zielonkę lub to ziarno poddano obróbce w celu unieszkodliwienia wirusa afrykańskiego pomoru świń lub składowano w miejscu niedostępnym dla dzików co najmniej przez 30 dni przed ich podaniem świniom</w:t>
            </w:r>
          </w:p>
          <w:p w14:paraId="0950922E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ust.1d pkt 1</w:t>
            </w:r>
          </w:p>
        </w:tc>
        <w:tc>
          <w:tcPr>
            <w:tcW w:w="567" w:type="dxa"/>
            <w:vAlign w:val="center"/>
          </w:tcPr>
          <w:p w14:paraId="73049DC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2544B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AED1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0570DD6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992CF02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21.</w:t>
            </w:r>
          </w:p>
        </w:tc>
        <w:tc>
          <w:tcPr>
            <w:tcW w:w="6719" w:type="dxa"/>
            <w:vAlign w:val="center"/>
          </w:tcPr>
          <w:p w14:paraId="001C402B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</w:t>
            </w:r>
          </w:p>
          <w:p w14:paraId="56D66D30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ust.1d pkt 2</w:t>
            </w:r>
          </w:p>
        </w:tc>
        <w:tc>
          <w:tcPr>
            <w:tcW w:w="567" w:type="dxa"/>
            <w:vAlign w:val="center"/>
          </w:tcPr>
          <w:p w14:paraId="7B27B3C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291D1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D7A3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BBB2A2C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6BAB3DE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22.</w:t>
            </w:r>
          </w:p>
        </w:tc>
        <w:tc>
          <w:tcPr>
            <w:tcW w:w="6719" w:type="dxa"/>
            <w:vAlign w:val="center"/>
          </w:tcPr>
          <w:p w14:paraId="33931F6B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wnoszenia i wwożenia na teren gospodarstwa, w którym są utrzymywane świnie, zwłok dzików, tusz dzików, części tusz dzików i produktów ubocznych pochodzenia zwierzęcego w rozumieniu art. 3 pkt 1 w związku z art. 2 ust. 2 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rozporządzenia Parlamentu Europejskiego i Rady (WE) nr 1069/2009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, zwanych dalej „produktami ubocznymi pochodzenia zwierzęcego oraz materiałów i przedmiotów, które mogły zostać skażone wirusem ASF </w:t>
            </w:r>
          </w:p>
          <w:p w14:paraId="2E29288F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2 ust.1 pkt 1</w:t>
            </w:r>
          </w:p>
        </w:tc>
        <w:tc>
          <w:tcPr>
            <w:tcW w:w="567" w:type="dxa"/>
            <w:vAlign w:val="center"/>
          </w:tcPr>
          <w:p w14:paraId="7C05C3D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383E9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0FE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33AA3CE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64DDEFB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23.</w:t>
            </w:r>
          </w:p>
        </w:tc>
        <w:tc>
          <w:tcPr>
            <w:tcW w:w="6719" w:type="dxa"/>
            <w:vAlign w:val="center"/>
          </w:tcPr>
          <w:p w14:paraId="04702CE9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prowadzenia uboju świń w celu produkcji mięsa na użytek własny innych niż utrzymywane w tym gospodarstwie</w:t>
            </w:r>
          </w:p>
          <w:p w14:paraId="5E77A56F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ust.1e</w:t>
            </w:r>
          </w:p>
        </w:tc>
        <w:tc>
          <w:tcPr>
            <w:tcW w:w="567" w:type="dxa"/>
            <w:vAlign w:val="center"/>
          </w:tcPr>
          <w:p w14:paraId="2F12756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2EE7B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BC4D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5C600D1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BAABE72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24.</w:t>
            </w:r>
          </w:p>
        </w:tc>
        <w:tc>
          <w:tcPr>
            <w:tcW w:w="6719" w:type="dxa"/>
            <w:vAlign w:val="center"/>
          </w:tcPr>
          <w:p w14:paraId="6059067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wykonywania czynności związanych z obsługą świń przez osoby, które w ciągu ostatnich 72 godzin uczestniczyły w polowaniu na zwierzęta łowne lub odłowie takich zwierząt</w:t>
            </w:r>
          </w:p>
          <w:p w14:paraId="525AC98B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2 ust.2 pkt 2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FF2B50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D18D8F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75CF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B518304" w14:textId="77777777" w:rsidTr="001E636D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681A1549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>Część III – warunki do spełnienia w celu uzyskania odstępstwa</w:t>
            </w:r>
          </w:p>
        </w:tc>
        <w:tc>
          <w:tcPr>
            <w:tcW w:w="567" w:type="dxa"/>
            <w:vAlign w:val="center"/>
          </w:tcPr>
          <w:p w14:paraId="4BAF76A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68869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F3999" w14:textId="1BF85D6A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b/>
                <w:bCs/>
                <w:sz w:val="22"/>
                <w:szCs w:val="22"/>
              </w:rPr>
            </w:pPr>
          </w:p>
        </w:tc>
      </w:tr>
      <w:tr w:rsidR="00CD43E7" w:rsidRPr="0029561C" w14:paraId="5FBA74C1" w14:textId="77777777" w:rsidTr="001E636D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211C0187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I </w:t>
            </w:r>
            <w:r w:rsidRPr="0029561C">
              <w:rPr>
                <w:rFonts w:asciiTheme="majorHAnsi" w:hAnsiTheme="majorHAnsi" w:cstheme="majorHAnsi"/>
                <w:b/>
                <w:sz w:val="22"/>
                <w:szCs w:val="22"/>
              </w:rPr>
              <w:t>Status zdrowotny gospodarstwa i jego otoczenia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A73600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47389B8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1B45F5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</w:tc>
      </w:tr>
      <w:tr w:rsidR="00CD43E7" w:rsidRPr="0029561C" w14:paraId="5DF906F4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F1DFC63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 a. </w:t>
            </w:r>
          </w:p>
        </w:tc>
        <w:tc>
          <w:tcPr>
            <w:tcW w:w="6719" w:type="dxa"/>
            <w:vAlign w:val="center"/>
          </w:tcPr>
          <w:p w14:paraId="0C682780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niewystępowanie ASF w gospodarstwie od co najmniej 12 miesięcy</w:t>
            </w:r>
          </w:p>
        </w:tc>
        <w:tc>
          <w:tcPr>
            <w:tcW w:w="567" w:type="dxa"/>
            <w:vAlign w:val="center"/>
          </w:tcPr>
          <w:p w14:paraId="12C0228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FA7F3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7F06FA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ADE909D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58CA704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 b.</w:t>
            </w:r>
          </w:p>
        </w:tc>
        <w:tc>
          <w:tcPr>
            <w:tcW w:w="6719" w:type="dxa"/>
            <w:vAlign w:val="center"/>
          </w:tcPr>
          <w:p w14:paraId="6FF01F43" w14:textId="34AED70F" w:rsidR="00CD43E7" w:rsidRPr="0029561C" w:rsidRDefault="00CD43E7" w:rsidP="00CD43E7">
            <w:pPr>
              <w:pStyle w:val="Akapitzlist"/>
              <w:numPr>
                <w:ilvl w:val="0"/>
                <w:numId w:val="22"/>
              </w:numPr>
              <w:spacing w:after="0" w:line="259" w:lineRule="auto"/>
              <w:ind w:left="0"/>
              <w:contextualSpacing/>
              <w:jc w:val="both"/>
              <w:rPr>
                <w:rFonts w:asciiTheme="majorHAnsi" w:hAnsiTheme="majorHAnsi"/>
                <w:i/>
                <w:iCs/>
              </w:rPr>
            </w:pPr>
            <w:r w:rsidRPr="0029561C">
              <w:rPr>
                <w:rFonts w:asciiTheme="majorHAnsi" w:hAnsiTheme="majorHAnsi" w:cstheme="majorHAnsi"/>
              </w:rPr>
              <w:t xml:space="preserve">nie występowanie ASF w gospodarstwie położonym w odległości co najmniej </w:t>
            </w:r>
            <w:r w:rsidR="004056D9">
              <w:rPr>
                <w:rFonts w:asciiTheme="majorHAnsi" w:hAnsiTheme="majorHAnsi" w:cstheme="majorHAnsi"/>
              </w:rPr>
              <w:t>8</w:t>
            </w:r>
            <w:r w:rsidRPr="0029561C">
              <w:rPr>
                <w:rFonts w:asciiTheme="majorHAnsi" w:hAnsiTheme="majorHAnsi" w:cstheme="majorHAnsi"/>
              </w:rPr>
              <w:t xml:space="preserve"> km przez ostatnie 3 miesiące</w:t>
            </w:r>
          </w:p>
        </w:tc>
        <w:tc>
          <w:tcPr>
            <w:tcW w:w="567" w:type="dxa"/>
            <w:vAlign w:val="center"/>
          </w:tcPr>
          <w:p w14:paraId="69EC533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42156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43C5D9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EEE2742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75ECA6D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 xml:space="preserve">I c. </w:t>
            </w:r>
          </w:p>
        </w:tc>
        <w:tc>
          <w:tcPr>
            <w:tcW w:w="6719" w:type="dxa"/>
            <w:vAlign w:val="center"/>
          </w:tcPr>
          <w:p w14:paraId="7A8886F2" w14:textId="3C76C706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66428B">
              <w:rPr>
                <w:rFonts w:asciiTheme="majorHAnsi" w:hAnsiTheme="majorHAnsi" w:cstheme="majorHAnsi"/>
                <w:sz w:val="22"/>
                <w:szCs w:val="22"/>
              </w:rPr>
              <w:t xml:space="preserve">brak zarejestrowanych przypadków ASF u dzików w obszarze położonym co najmniej </w:t>
            </w:r>
            <w:r w:rsidR="00561174" w:rsidRPr="0066428B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66428B">
              <w:rPr>
                <w:rFonts w:asciiTheme="majorHAnsi" w:hAnsiTheme="majorHAnsi" w:cstheme="majorHAnsi"/>
                <w:sz w:val="22"/>
                <w:szCs w:val="22"/>
              </w:rPr>
              <w:t xml:space="preserve"> km przez ostatnie </w:t>
            </w:r>
            <w:r w:rsidR="00370581" w:rsidRPr="0066428B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66428B">
              <w:rPr>
                <w:rFonts w:asciiTheme="majorHAnsi" w:hAnsiTheme="majorHAnsi" w:cstheme="majorHAnsi"/>
                <w:sz w:val="22"/>
                <w:szCs w:val="22"/>
              </w:rPr>
              <w:t xml:space="preserve"> miesięcy</w:t>
            </w:r>
          </w:p>
        </w:tc>
        <w:tc>
          <w:tcPr>
            <w:tcW w:w="567" w:type="dxa"/>
            <w:vAlign w:val="center"/>
          </w:tcPr>
          <w:p w14:paraId="62ADD97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7C854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E11762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6E35FA7" w14:textId="77777777" w:rsidTr="001E636D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5164E332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sz w:val="22"/>
                <w:szCs w:val="22"/>
              </w:rPr>
              <w:t>II Infrastruktura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66CD54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383FA02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BF0907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5AAB881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BD96082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1a</w:t>
            </w:r>
          </w:p>
        </w:tc>
        <w:tc>
          <w:tcPr>
            <w:tcW w:w="6719" w:type="dxa"/>
            <w:vAlign w:val="center"/>
          </w:tcPr>
          <w:p w14:paraId="0D584913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teren fermy ogrodzony</w:t>
            </w:r>
          </w:p>
        </w:tc>
        <w:tc>
          <w:tcPr>
            <w:tcW w:w="567" w:type="dxa"/>
            <w:vAlign w:val="center"/>
          </w:tcPr>
          <w:p w14:paraId="0EF81C7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68F4C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306D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A263FCE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175087F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1b</w:t>
            </w:r>
          </w:p>
        </w:tc>
        <w:tc>
          <w:tcPr>
            <w:tcW w:w="6719" w:type="dxa"/>
            <w:vAlign w:val="center"/>
          </w:tcPr>
          <w:p w14:paraId="31D3F5F6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podział fermy na strefy („czysta”/„brudna”)</w:t>
            </w:r>
          </w:p>
        </w:tc>
        <w:tc>
          <w:tcPr>
            <w:tcW w:w="567" w:type="dxa"/>
            <w:vAlign w:val="center"/>
          </w:tcPr>
          <w:p w14:paraId="2B8FA1B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3C41B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B2384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21E1FEF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6AA244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II1c</w:t>
            </w:r>
          </w:p>
        </w:tc>
        <w:tc>
          <w:tcPr>
            <w:tcW w:w="6719" w:type="dxa"/>
            <w:vAlign w:val="center"/>
          </w:tcPr>
          <w:p w14:paraId="0DE00224" w14:textId="0589FAE5" w:rsidR="00CD43E7" w:rsidRPr="00C11877" w:rsidRDefault="00C1187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 w:rsidRPr="00C11877">
              <w:rPr>
                <w:rFonts w:asciiTheme="majorHAnsi" w:hAnsiTheme="majorHAnsi" w:cstheme="majorHAnsi"/>
                <w:sz w:val="22"/>
                <w:szCs w:val="22"/>
              </w:rPr>
              <w:t>w przejazdach i przejściach pomiędzy częściami brudną i czystą, (wyłożony sprzęt lub urządzenia do dezynfekcji obuwia i jeśli konieczne pojazdów)</w:t>
            </w:r>
          </w:p>
        </w:tc>
        <w:tc>
          <w:tcPr>
            <w:tcW w:w="567" w:type="dxa"/>
            <w:vAlign w:val="center"/>
          </w:tcPr>
          <w:p w14:paraId="65BEE71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7B3FFD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6A0A6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68F7492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8BBD9E1" w14:textId="79B46891" w:rsidR="00CD43E7" w:rsidRPr="00C11877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C11877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C11877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1d</w:t>
            </w:r>
          </w:p>
        </w:tc>
        <w:tc>
          <w:tcPr>
            <w:tcW w:w="6719" w:type="dxa"/>
            <w:vAlign w:val="center"/>
          </w:tcPr>
          <w:p w14:paraId="59A28692" w14:textId="048C614B" w:rsidR="00CD43E7" w:rsidRPr="00C11877" w:rsidRDefault="00C11877" w:rsidP="00C1187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i/>
                <w:sz w:val="22"/>
                <w:szCs w:val="22"/>
              </w:rPr>
            </w:pPr>
            <w:r w:rsidRPr="00C11877">
              <w:rPr>
                <w:rFonts w:asciiTheme="majorHAnsi" w:hAnsiTheme="majorHAnsi" w:cstheme="majorHAnsi"/>
                <w:sz w:val="22"/>
                <w:szCs w:val="22"/>
              </w:rPr>
              <w:t>przy wejściach/wyjściach do/z fermy zainstalowane są zadaszone niecki lub alternatywnie bramki dezynfekcyjne utrzymywane w stanie zapewniającym skuteczność działania środka dezynfekcyjnego lub wdrożono procedury czyszczenia i dezynfekcji pojazdów wjeżdżających na fermę</w:t>
            </w:r>
          </w:p>
        </w:tc>
        <w:tc>
          <w:tcPr>
            <w:tcW w:w="567" w:type="dxa"/>
            <w:vAlign w:val="center"/>
          </w:tcPr>
          <w:p w14:paraId="4B11765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F6BA2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4F76D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0F28824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877C3AE" w14:textId="73603FBB" w:rsidR="00CD43E7" w:rsidRPr="00C11877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C11877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C11877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1e</w:t>
            </w:r>
          </w:p>
        </w:tc>
        <w:tc>
          <w:tcPr>
            <w:tcW w:w="6719" w:type="dxa"/>
            <w:vAlign w:val="center"/>
          </w:tcPr>
          <w:p w14:paraId="659ABE5A" w14:textId="11702E73" w:rsidR="00CD43E7" w:rsidRPr="00C11877" w:rsidRDefault="00C1187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11877">
              <w:rPr>
                <w:rFonts w:asciiTheme="majorHAnsi" w:hAnsiTheme="majorHAnsi" w:cstheme="majorHAnsi"/>
                <w:sz w:val="22"/>
                <w:szCs w:val="22"/>
              </w:rPr>
              <w:t>drogi wewnętrzne fermy, dojazdy dla ruchu kołowego i pieszych, powinny posiadać utwardzone podłoże</w:t>
            </w:r>
          </w:p>
        </w:tc>
        <w:tc>
          <w:tcPr>
            <w:tcW w:w="567" w:type="dxa"/>
            <w:vAlign w:val="center"/>
          </w:tcPr>
          <w:p w14:paraId="7C85823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E1A46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6C688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11877" w:rsidRPr="0029561C" w14:paraId="11D0B5E8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24BC911" w14:textId="6A5050DF" w:rsidR="00C11877" w:rsidRPr="00C11877" w:rsidRDefault="00C1187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1 f</w:t>
            </w:r>
          </w:p>
        </w:tc>
        <w:tc>
          <w:tcPr>
            <w:tcW w:w="6719" w:type="dxa"/>
            <w:vAlign w:val="center"/>
          </w:tcPr>
          <w:p w14:paraId="706D5C2D" w14:textId="6ED071F5" w:rsidR="00C11877" w:rsidRPr="00C11877" w:rsidRDefault="00C1187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11877">
              <w:rPr>
                <w:rFonts w:asciiTheme="majorHAnsi" w:hAnsiTheme="majorHAnsi" w:cstheme="majorHAnsi"/>
                <w:sz w:val="22"/>
                <w:szCs w:val="22"/>
              </w:rPr>
              <w:t>teren fermy powinien być (część czysta i brudna ) uporządkowany, trawa i inne rośliny wykoszone  do wysokości ok. 6 cm</w:t>
            </w:r>
          </w:p>
        </w:tc>
        <w:tc>
          <w:tcPr>
            <w:tcW w:w="567" w:type="dxa"/>
            <w:vAlign w:val="center"/>
          </w:tcPr>
          <w:p w14:paraId="2E7623BC" w14:textId="77777777" w:rsidR="00C11877" w:rsidRPr="0029561C" w:rsidRDefault="00C1187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45A0AB" w14:textId="77777777" w:rsidR="00C11877" w:rsidRPr="0029561C" w:rsidRDefault="00C1187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16A87" w14:textId="77777777" w:rsidR="00C11877" w:rsidRPr="0029561C" w:rsidRDefault="00C1187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BBF4BA0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35D8E0B" w14:textId="29648782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2a </w:t>
            </w:r>
          </w:p>
        </w:tc>
        <w:tc>
          <w:tcPr>
            <w:tcW w:w="6719" w:type="dxa"/>
            <w:vAlign w:val="center"/>
          </w:tcPr>
          <w:p w14:paraId="071F01FC" w14:textId="75CEB9AC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zabezpieczone przed dostępem zwierząt </w:t>
            </w:r>
            <w:r w:rsidR="00565B25">
              <w:rPr>
                <w:rFonts w:asciiTheme="majorHAnsi" w:hAnsiTheme="majorHAnsi" w:cstheme="majorHAnsi"/>
                <w:sz w:val="22"/>
                <w:szCs w:val="22"/>
              </w:rPr>
              <w:t>budynków</w:t>
            </w:r>
          </w:p>
        </w:tc>
        <w:tc>
          <w:tcPr>
            <w:tcW w:w="567" w:type="dxa"/>
            <w:vAlign w:val="center"/>
          </w:tcPr>
          <w:p w14:paraId="4B9BC6A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2212D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AD30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7063F0F" w14:textId="77777777" w:rsidTr="001E636D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4C511EB" w14:textId="3202897D" w:rsidR="00CD43E7" w:rsidRPr="00565B25" w:rsidRDefault="00524A62" w:rsidP="00CD43E7">
            <w:pPr>
              <w:pStyle w:val="Tekstpodstawowy"/>
              <w:autoSpaceDE/>
              <w:autoSpaceDN/>
              <w:adjustRightInd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2b</w:t>
            </w:r>
          </w:p>
        </w:tc>
        <w:tc>
          <w:tcPr>
            <w:tcW w:w="6719" w:type="dxa"/>
            <w:vAlign w:val="center"/>
          </w:tcPr>
          <w:p w14:paraId="174D2137" w14:textId="77777777" w:rsidR="00CD43E7" w:rsidRPr="0029561C" w:rsidRDefault="00CD43E7" w:rsidP="00CD43E7">
            <w:pPr>
              <w:pStyle w:val="ZLITwPKTzmlitwpktartykuempunktem"/>
              <w:spacing w:line="269" w:lineRule="auto"/>
              <w:ind w:left="0" w:firstLine="0"/>
              <w:jc w:val="lef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oznakowanie budynków inwentarskich (jednostek produkcyjnych)</w:t>
            </w:r>
          </w:p>
        </w:tc>
        <w:tc>
          <w:tcPr>
            <w:tcW w:w="567" w:type="dxa"/>
            <w:vAlign w:val="center"/>
          </w:tcPr>
          <w:p w14:paraId="0500015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402F9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6E642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690F090" w14:textId="77777777" w:rsidTr="001E636D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5ADF027" w14:textId="7DD631AE" w:rsidR="00CD43E7" w:rsidRPr="00565B25" w:rsidRDefault="00524A62" w:rsidP="00CD43E7">
            <w:pPr>
              <w:pStyle w:val="Tekstpodstawowy"/>
              <w:autoSpaceDE/>
              <w:autoSpaceDN/>
              <w:adjustRightInd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2c</w:t>
            </w:r>
          </w:p>
        </w:tc>
        <w:tc>
          <w:tcPr>
            <w:tcW w:w="6719" w:type="dxa"/>
            <w:vAlign w:val="center"/>
          </w:tcPr>
          <w:p w14:paraId="6CE2C981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drzwi – szczelne, z materiałów łatwych do mycia i dezynfekcji</w:t>
            </w:r>
          </w:p>
        </w:tc>
        <w:tc>
          <w:tcPr>
            <w:tcW w:w="567" w:type="dxa"/>
            <w:vAlign w:val="center"/>
          </w:tcPr>
          <w:p w14:paraId="535942B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60384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5BA33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8C2D289" w14:textId="77777777" w:rsidTr="001E636D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16982A6" w14:textId="42DEDB3D" w:rsidR="00CD43E7" w:rsidRPr="00565B25" w:rsidRDefault="00524A62" w:rsidP="00CD43E7">
            <w:pPr>
              <w:pStyle w:val="Tekstpodstawowy"/>
              <w:autoSpaceDE/>
              <w:autoSpaceDN/>
              <w:adjustRightInd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2d </w:t>
            </w:r>
          </w:p>
        </w:tc>
        <w:tc>
          <w:tcPr>
            <w:tcW w:w="6719" w:type="dxa"/>
            <w:vAlign w:val="center"/>
          </w:tcPr>
          <w:p w14:paraId="77C61F4D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podłogi,  powierzchnie ścian wewnętrznych budynków z materiałów łatwych  do mycia i dezynfekcji</w:t>
            </w:r>
          </w:p>
        </w:tc>
        <w:tc>
          <w:tcPr>
            <w:tcW w:w="567" w:type="dxa"/>
            <w:vAlign w:val="center"/>
          </w:tcPr>
          <w:p w14:paraId="06ABB6B3" w14:textId="77777777" w:rsidR="00CD43E7" w:rsidRPr="0029561C" w:rsidRDefault="00CD43E7" w:rsidP="00CD43E7">
            <w:pPr>
              <w:pStyle w:val="Tekstpodstawowy"/>
              <w:jc w:val="both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8CAFE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4A6E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C4C82D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513D8F0" w14:textId="233BEC9D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2e</w:t>
            </w:r>
          </w:p>
        </w:tc>
        <w:tc>
          <w:tcPr>
            <w:tcW w:w="6719" w:type="dxa"/>
            <w:vAlign w:val="center"/>
          </w:tcPr>
          <w:p w14:paraId="4576631A" w14:textId="77777777" w:rsidR="00CD43E7" w:rsidRPr="0029561C" w:rsidRDefault="00CD43E7" w:rsidP="00CD43E7">
            <w:pPr>
              <w:pStyle w:val="Tekstpodstawowy"/>
              <w:spacing w:line="276" w:lineRule="auto"/>
              <w:ind w:right="28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konstrukcja kojców, przegród z materiałów łatwych do mycia i dezynfekcji</w:t>
            </w:r>
          </w:p>
        </w:tc>
        <w:tc>
          <w:tcPr>
            <w:tcW w:w="567" w:type="dxa"/>
            <w:vAlign w:val="center"/>
          </w:tcPr>
          <w:p w14:paraId="69C4B63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A8F005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C274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86DE1D8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E43A7ED" w14:textId="56A3296E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2f</w:t>
            </w:r>
          </w:p>
        </w:tc>
        <w:tc>
          <w:tcPr>
            <w:tcW w:w="6719" w:type="dxa"/>
            <w:vAlign w:val="center"/>
          </w:tcPr>
          <w:p w14:paraId="648E0FAE" w14:textId="18A402C3" w:rsidR="00CD43E7" w:rsidRPr="00565B25" w:rsidRDefault="00565B25" w:rsidP="00565B25">
            <w:pPr>
              <w:pStyle w:val="ZLITwPKTzmlitwpktartykuempunktem"/>
              <w:spacing w:line="240" w:lineRule="auto"/>
              <w:ind w:left="0" w:firstLine="0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565B25">
              <w:rPr>
                <w:rFonts w:asciiTheme="majorHAnsi" w:hAnsiTheme="majorHAnsi" w:cstheme="majorHAnsi"/>
                <w:sz w:val="22"/>
                <w:szCs w:val="22"/>
              </w:rPr>
              <w:t>zabezpieczenie okien i innych otworów, wlotów/wylotów przewodów i otworów wentylacyjnych siatką o oczkach uniemożliwiających dostęp gryzoniom i ptakom (chyba że na stałe zamknięte)</w:t>
            </w:r>
          </w:p>
        </w:tc>
        <w:tc>
          <w:tcPr>
            <w:tcW w:w="567" w:type="dxa"/>
            <w:vAlign w:val="center"/>
          </w:tcPr>
          <w:p w14:paraId="38FC653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5C3FB7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931A8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EE20498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A7E00C6" w14:textId="6141E29C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2g </w:t>
            </w:r>
          </w:p>
        </w:tc>
        <w:tc>
          <w:tcPr>
            <w:tcW w:w="6719" w:type="dxa"/>
            <w:vAlign w:val="center"/>
          </w:tcPr>
          <w:p w14:paraId="39DBC42C" w14:textId="688981EB" w:rsidR="00CD43E7" w:rsidRPr="0029561C" w:rsidRDefault="00CD43E7" w:rsidP="00565B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przy wejściach/wyjściach do/z budynków zabezpieczenia w postaci urządzeń do dezynfekcji  i obuwia,</w:t>
            </w:r>
            <w:r w:rsidR="00565B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urządzenia lub sprzęt do mycia i czyszczenia obuwia wierzchniego</w:t>
            </w:r>
          </w:p>
        </w:tc>
        <w:tc>
          <w:tcPr>
            <w:tcW w:w="567" w:type="dxa"/>
            <w:vAlign w:val="center"/>
          </w:tcPr>
          <w:p w14:paraId="3F01AD2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5D14A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EE0FD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FD6DB5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FD7071F" w14:textId="788ADF76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2h</w:t>
            </w:r>
          </w:p>
        </w:tc>
        <w:tc>
          <w:tcPr>
            <w:tcW w:w="6719" w:type="dxa"/>
            <w:vAlign w:val="center"/>
          </w:tcPr>
          <w:p w14:paraId="67390A2C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Zabezpieczony wstęp personelu do budynku</w:t>
            </w:r>
          </w:p>
        </w:tc>
        <w:tc>
          <w:tcPr>
            <w:tcW w:w="567" w:type="dxa"/>
            <w:vAlign w:val="center"/>
          </w:tcPr>
          <w:p w14:paraId="124838F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BF172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90E4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603E375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0AA89EE" w14:textId="1122DF8C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2i</w:t>
            </w:r>
          </w:p>
        </w:tc>
        <w:tc>
          <w:tcPr>
            <w:tcW w:w="6719" w:type="dxa"/>
            <w:vAlign w:val="center"/>
          </w:tcPr>
          <w:p w14:paraId="797A2EB2" w14:textId="6CBC9EDD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wydzielona stołówka dla pracowników części czystej</w:t>
            </w:r>
          </w:p>
        </w:tc>
        <w:tc>
          <w:tcPr>
            <w:tcW w:w="567" w:type="dxa"/>
            <w:vAlign w:val="center"/>
          </w:tcPr>
          <w:p w14:paraId="5F5E6E8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4C41C3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B79F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03FEB0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E39E5B5" w14:textId="09BDFDF7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2j</w:t>
            </w:r>
          </w:p>
        </w:tc>
        <w:tc>
          <w:tcPr>
            <w:tcW w:w="6719" w:type="dxa"/>
            <w:vAlign w:val="center"/>
          </w:tcPr>
          <w:p w14:paraId="2E2E214E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toalety dla osób pracujących w części czystej</w:t>
            </w:r>
          </w:p>
        </w:tc>
        <w:tc>
          <w:tcPr>
            <w:tcW w:w="567" w:type="dxa"/>
            <w:vAlign w:val="center"/>
          </w:tcPr>
          <w:p w14:paraId="3AC06AE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D2EBC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ABF76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8042AB2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F28B253" w14:textId="09ECBDCE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2k</w:t>
            </w:r>
          </w:p>
        </w:tc>
        <w:tc>
          <w:tcPr>
            <w:tcW w:w="6719" w:type="dxa"/>
            <w:vAlign w:val="center"/>
          </w:tcPr>
          <w:p w14:paraId="574E163C" w14:textId="0AE81768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miejsca wejścia przewodów instalacyjnych do budynków (prąd, woda, kanalizacja, ew. paszociągi) – zabezpieczone przed dostępem szkodników,</w:t>
            </w:r>
            <w:r w:rsidR="009453E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453EE" w:rsidRPr="00565B25">
              <w:rPr>
                <w:rFonts w:asciiTheme="majorHAnsi" w:hAnsiTheme="majorHAnsi" w:cstheme="majorHAnsi"/>
                <w:sz w:val="22"/>
                <w:szCs w:val="22"/>
              </w:rPr>
              <w:t>w nowo budowanych budynkach</w:t>
            </w: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 klapy zwrotne na wyjściach przewodów kanalizacyjnych</w:t>
            </w:r>
          </w:p>
        </w:tc>
        <w:tc>
          <w:tcPr>
            <w:tcW w:w="567" w:type="dxa"/>
            <w:vAlign w:val="center"/>
          </w:tcPr>
          <w:p w14:paraId="69B7CDD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60AD5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E69C3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4215841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2E6CF67" w14:textId="049279CD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2l</w:t>
            </w:r>
          </w:p>
        </w:tc>
        <w:tc>
          <w:tcPr>
            <w:tcW w:w="6719" w:type="dxa"/>
            <w:vAlign w:val="center"/>
          </w:tcPr>
          <w:p w14:paraId="6BAF42A3" w14:textId="2E63844A" w:rsidR="00CD43E7" w:rsidRPr="00565B25" w:rsidRDefault="00565B25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65B25">
              <w:rPr>
                <w:rFonts w:asciiTheme="majorHAnsi" w:hAnsiTheme="majorHAnsi" w:cstheme="majorHAnsi"/>
                <w:sz w:val="22"/>
                <w:szCs w:val="22"/>
              </w:rPr>
              <w:t>zamknięty system magazynowania paszy, silosy, rękawy na kiszone ziarno (zabezpieczenie przeciw szkodnikom), paszociągi do zadawania pasz zamknięte poza budynkami, gdzie utrzymywane są świnie</w:t>
            </w:r>
          </w:p>
        </w:tc>
        <w:tc>
          <w:tcPr>
            <w:tcW w:w="567" w:type="dxa"/>
            <w:vAlign w:val="center"/>
          </w:tcPr>
          <w:p w14:paraId="3D9C451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13D7C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49C54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5E91E1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E43A94E" w14:textId="6EE6E829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2ł</w:t>
            </w:r>
          </w:p>
        </w:tc>
        <w:tc>
          <w:tcPr>
            <w:tcW w:w="6719" w:type="dxa"/>
            <w:vAlign w:val="center"/>
          </w:tcPr>
          <w:p w14:paraId="24C2DA32" w14:textId="78D82661" w:rsidR="00CD43E7" w:rsidRPr="00565B25" w:rsidRDefault="00565B25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65B25">
              <w:rPr>
                <w:rFonts w:asciiTheme="majorHAnsi" w:hAnsiTheme="majorHAnsi" w:cstheme="majorHAnsi"/>
                <w:sz w:val="22"/>
                <w:szCs w:val="22"/>
              </w:rPr>
              <w:t>wydzielone kojce lub zamykane pomieszczenia dla zwierząt chorych</w:t>
            </w:r>
          </w:p>
        </w:tc>
        <w:tc>
          <w:tcPr>
            <w:tcW w:w="567" w:type="dxa"/>
            <w:vAlign w:val="center"/>
          </w:tcPr>
          <w:p w14:paraId="6239873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05BED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7656B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443D0D9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C7F9B0C" w14:textId="360A9DC9" w:rsidR="00CD43E7" w:rsidRPr="0029561C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</w:t>
            </w:r>
            <w:r w:rsidR="00CD43E7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3 a</w:t>
            </w:r>
          </w:p>
        </w:tc>
        <w:tc>
          <w:tcPr>
            <w:tcW w:w="6719" w:type="dxa"/>
            <w:vAlign w:val="center"/>
          </w:tcPr>
          <w:p w14:paraId="066BDE93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sprzęt i wyposażenie do czyszczenia i dezynfekcji: zapas środków dezynfekcyjnych, myjki ciśnieniowe, opryskiwacze do dezynfekcji sprzętu, szczotki i pojemniki służące do mycia obuwia przed wejściem do budynków inwentarskich, sprzęt do mycia wyposażenia, pomieszczeń i środków transportu oraz do oprysku przeciw owadom – osobne zestawy dla stref brudnej i czystej</w:t>
            </w:r>
          </w:p>
        </w:tc>
        <w:tc>
          <w:tcPr>
            <w:tcW w:w="567" w:type="dxa"/>
            <w:vAlign w:val="center"/>
          </w:tcPr>
          <w:p w14:paraId="73465E4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9ACDE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B406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B8692DA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8AFC53D" w14:textId="15F848B5" w:rsidR="00CD43E7" w:rsidRPr="0029561C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>II</w:t>
            </w:r>
            <w:r w:rsidR="00CD43E7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3 b</w:t>
            </w:r>
          </w:p>
        </w:tc>
        <w:tc>
          <w:tcPr>
            <w:tcW w:w="6719" w:type="dxa"/>
            <w:vAlign w:val="center"/>
          </w:tcPr>
          <w:p w14:paraId="4A2E75AC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odpowiednio rozlokowane punkty poboru wody zapewniające jej dostępność dla wykonywania zabiegów mycia i dezynfekcji</w:t>
            </w:r>
          </w:p>
        </w:tc>
        <w:tc>
          <w:tcPr>
            <w:tcW w:w="567" w:type="dxa"/>
            <w:vAlign w:val="center"/>
          </w:tcPr>
          <w:p w14:paraId="7365306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FE04D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0C222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CBD1AAE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4BC6B85" w14:textId="50B302AC" w:rsidR="00CD43E7" w:rsidRPr="0029561C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c</w:t>
            </w:r>
          </w:p>
        </w:tc>
        <w:tc>
          <w:tcPr>
            <w:tcW w:w="6719" w:type="dxa"/>
            <w:vAlign w:val="center"/>
          </w:tcPr>
          <w:p w14:paraId="0B759B3F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system odbioru ścieków skonstruowany w sposób uniemożliwiający ich przepływ z części brudnej do czystej</w:t>
            </w:r>
          </w:p>
        </w:tc>
        <w:tc>
          <w:tcPr>
            <w:tcW w:w="567" w:type="dxa"/>
            <w:vAlign w:val="center"/>
          </w:tcPr>
          <w:p w14:paraId="39D16FC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B98EA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A2EF2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30F4182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DB586EA" w14:textId="3D99977B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d</w:t>
            </w:r>
          </w:p>
        </w:tc>
        <w:tc>
          <w:tcPr>
            <w:tcW w:w="6719" w:type="dxa"/>
            <w:vAlign w:val="center"/>
          </w:tcPr>
          <w:p w14:paraId="280582AB" w14:textId="5EAB0C43" w:rsidR="00CD43E7" w:rsidRPr="0029561C" w:rsidRDefault="00CD43E7" w:rsidP="0098030B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zabezpieczona odrębna odzież robocza (ubrania i buty robocze) dla personelu w części czystej i osobno brudnej</w:t>
            </w:r>
            <w:r w:rsidR="006960F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672B4C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8E549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103E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E8DB9F1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B50DF7C" w14:textId="30D50A77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e</w:t>
            </w:r>
          </w:p>
        </w:tc>
        <w:tc>
          <w:tcPr>
            <w:tcW w:w="6719" w:type="dxa"/>
            <w:vAlign w:val="center"/>
          </w:tcPr>
          <w:p w14:paraId="289A67EC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zapewniony zapas jednorazowej odzieży ochronnej dla osób niebędących pracownikami fermy </w:t>
            </w:r>
          </w:p>
        </w:tc>
        <w:tc>
          <w:tcPr>
            <w:tcW w:w="567" w:type="dxa"/>
            <w:vAlign w:val="center"/>
          </w:tcPr>
          <w:p w14:paraId="4691945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9F48BA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9E221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AD2137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23559A" w14:textId="77FF36B1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f</w:t>
            </w:r>
          </w:p>
        </w:tc>
        <w:tc>
          <w:tcPr>
            <w:tcW w:w="6719" w:type="dxa"/>
            <w:vAlign w:val="center"/>
          </w:tcPr>
          <w:p w14:paraId="3C97C2F2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koryta i poidła łatwe do mycia i dezynfekcji</w:t>
            </w:r>
          </w:p>
        </w:tc>
        <w:tc>
          <w:tcPr>
            <w:tcW w:w="567" w:type="dxa"/>
            <w:vAlign w:val="center"/>
          </w:tcPr>
          <w:p w14:paraId="251E9B2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31F2F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42CD7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D3D3A36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42B5F1" w14:textId="41C1E4A5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g</w:t>
            </w:r>
          </w:p>
        </w:tc>
        <w:tc>
          <w:tcPr>
            <w:tcW w:w="6719" w:type="dxa"/>
            <w:vAlign w:val="center"/>
          </w:tcPr>
          <w:p w14:paraId="124AD158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zabezpieczony kontener lub pomieszczenie do przetrzymywania zwłok padłych świń </w:t>
            </w:r>
          </w:p>
        </w:tc>
        <w:tc>
          <w:tcPr>
            <w:tcW w:w="567" w:type="dxa"/>
            <w:vAlign w:val="center"/>
          </w:tcPr>
          <w:p w14:paraId="5B4DDAE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D4E4F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61491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F7A9EE6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0EF216E" w14:textId="5851C9EF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h</w:t>
            </w:r>
          </w:p>
        </w:tc>
        <w:tc>
          <w:tcPr>
            <w:tcW w:w="6719" w:type="dxa"/>
            <w:vAlign w:val="center"/>
          </w:tcPr>
          <w:p w14:paraId="40E23D72" w14:textId="3C17FEF5" w:rsidR="00CD43E7" w:rsidRPr="0029561C" w:rsidRDefault="0098030B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naziemne </w:t>
            </w:r>
            <w:r w:rsidR="00CD43E7"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zbiorniki na gnojowicę – zabezpieczone przed wyciekami, zlokalizowane w części „brudnej” </w:t>
            </w:r>
            <w:r w:rsidRPr="0098030B">
              <w:rPr>
                <w:rFonts w:asciiTheme="majorHAnsi" w:hAnsiTheme="majorHAnsi" w:cstheme="maj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67" w:type="dxa"/>
            <w:vAlign w:val="center"/>
          </w:tcPr>
          <w:p w14:paraId="425C190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3805F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4AB7D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E9DC12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E2EAC74" w14:textId="6C086E49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</w:t>
            </w:r>
            <w:r w:rsidR="00CD43E7"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 3</w:t>
            </w: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i</w:t>
            </w:r>
            <w:r w:rsidR="00CD43E7"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719" w:type="dxa"/>
            <w:vAlign w:val="center"/>
          </w:tcPr>
          <w:p w14:paraId="3F9AC23F" w14:textId="0179E377" w:rsidR="00CD43E7" w:rsidRPr="0098030B" w:rsidRDefault="0098030B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98030B">
              <w:rPr>
                <w:rFonts w:asciiTheme="majorHAnsi" w:hAnsiTheme="majorHAnsi" w:cstheme="majorHAnsi"/>
                <w:sz w:val="22"/>
                <w:szCs w:val="22"/>
              </w:rPr>
              <w:t>podziemne zbiorniki na gnojowicę umiejscowione pod budynkami inwentarskimi muszą posiadać połączenia z częścią brudną w celu umożliwienia podłączenia z urządzeniami pojazdów asenizacyjnych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8030B">
              <w:rPr>
                <w:rFonts w:asciiTheme="majorHAnsi" w:hAnsiTheme="majorHAnsi" w:cstheme="maj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67" w:type="dxa"/>
            <w:vAlign w:val="center"/>
          </w:tcPr>
          <w:p w14:paraId="2F1AB82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16FAF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A6D74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43EA3A0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5086A8E" w14:textId="1A7BDC02" w:rsidR="00CD43E7" w:rsidRPr="0098030B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j</w:t>
            </w:r>
          </w:p>
        </w:tc>
        <w:tc>
          <w:tcPr>
            <w:tcW w:w="6719" w:type="dxa"/>
            <w:vAlign w:val="center"/>
          </w:tcPr>
          <w:p w14:paraId="0EECC4EC" w14:textId="7D520809" w:rsidR="00CD43E7" w:rsidRPr="0029561C" w:rsidRDefault="0098030B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zamykane pojemniki na odpady komunalne w pomieszczeniach, kontener w części brudnej</w:t>
            </w:r>
          </w:p>
        </w:tc>
        <w:tc>
          <w:tcPr>
            <w:tcW w:w="567" w:type="dxa"/>
            <w:vAlign w:val="center"/>
          </w:tcPr>
          <w:p w14:paraId="2C4B447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8E3B9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909F5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7D40AD0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2182019" w14:textId="422522C3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</w:t>
            </w:r>
            <w:r w:rsidR="00CD43E7"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 3 k</w:t>
            </w:r>
          </w:p>
        </w:tc>
        <w:tc>
          <w:tcPr>
            <w:tcW w:w="6719" w:type="dxa"/>
            <w:vAlign w:val="center"/>
          </w:tcPr>
          <w:p w14:paraId="12941303" w14:textId="569C19A8" w:rsidR="00CD43E7" w:rsidRPr="0098030B" w:rsidRDefault="0098030B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98030B">
              <w:rPr>
                <w:rFonts w:asciiTheme="majorHAnsi" w:hAnsiTheme="majorHAnsi" w:cstheme="majorHAnsi"/>
                <w:sz w:val="22"/>
                <w:szCs w:val="22"/>
              </w:rPr>
              <w:t>utwardzone z odpływem ścieków miejsce do dezynfekcji pojazdów do wewnętrznego transportu</w:t>
            </w:r>
          </w:p>
        </w:tc>
        <w:tc>
          <w:tcPr>
            <w:tcW w:w="567" w:type="dxa"/>
            <w:vAlign w:val="center"/>
          </w:tcPr>
          <w:p w14:paraId="55AA08D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222D7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38319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98030B" w:rsidRPr="0029561C" w14:paraId="7D73C5E2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05603BA" w14:textId="5D7B6377" w:rsidR="0098030B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l</w:t>
            </w:r>
          </w:p>
        </w:tc>
        <w:tc>
          <w:tcPr>
            <w:tcW w:w="6719" w:type="dxa"/>
            <w:vAlign w:val="center"/>
          </w:tcPr>
          <w:p w14:paraId="4ED9ACF8" w14:textId="7E50439C" w:rsidR="0098030B" w:rsidRPr="0098030B" w:rsidRDefault="0098030B" w:rsidP="0098030B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98030B">
              <w:rPr>
                <w:rFonts w:asciiTheme="majorHAnsi" w:hAnsiTheme="majorHAnsi" w:cstheme="majorHAnsi"/>
                <w:sz w:val="22"/>
                <w:szCs w:val="22"/>
              </w:rPr>
              <w:t>system rejestracji wizyjnej, powinien obejmować wjazd i wyjazd na fermę, wejścia lub wjazdy do części czystej, wejścia do magazynów paszowych, kontener lub pomieszczenie do składowania padłych zwierząt, rampy załadunkowe/wyładunkowe  (</w:t>
            </w:r>
            <w:r w:rsidRPr="0098030B">
              <w:rPr>
                <w:rFonts w:asciiTheme="majorHAnsi" w:hAnsiTheme="majorHAnsi" w:cstheme="majorHAnsi"/>
                <w:b/>
                <w:sz w:val="22"/>
                <w:szCs w:val="22"/>
              </w:rPr>
              <w:t>jeśli dotyczy)</w:t>
            </w:r>
          </w:p>
        </w:tc>
        <w:tc>
          <w:tcPr>
            <w:tcW w:w="567" w:type="dxa"/>
            <w:vAlign w:val="center"/>
          </w:tcPr>
          <w:p w14:paraId="0FCD7AFE" w14:textId="77777777" w:rsidR="0098030B" w:rsidRPr="0029561C" w:rsidRDefault="0098030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F40E08" w14:textId="77777777" w:rsidR="0098030B" w:rsidRPr="0029561C" w:rsidRDefault="0098030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CB25BF" w14:textId="77777777" w:rsidR="0098030B" w:rsidRPr="0029561C" w:rsidRDefault="0098030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4F64878" w14:textId="77777777" w:rsidTr="001E636D">
        <w:trPr>
          <w:cantSplit/>
          <w:trHeight w:val="340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6CAF78A5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/>
                <w:sz w:val="22"/>
                <w:szCs w:val="22"/>
              </w:rPr>
              <w:t>III Zarządzanie na fermie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2B43CC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78CEC1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44B39D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9BD5E5C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746DDF6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1a</w:t>
            </w:r>
          </w:p>
        </w:tc>
        <w:tc>
          <w:tcPr>
            <w:tcW w:w="6719" w:type="dxa"/>
            <w:vAlign w:val="center"/>
          </w:tcPr>
          <w:p w14:paraId="74BE134F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system usuwania odchodów zwierzęcych </w:t>
            </w:r>
          </w:p>
        </w:tc>
        <w:tc>
          <w:tcPr>
            <w:tcW w:w="567" w:type="dxa"/>
            <w:vAlign w:val="center"/>
          </w:tcPr>
          <w:p w14:paraId="3AF7C21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DDE116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4F3BF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560188C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40D9B628" w14:textId="77777777" w:rsidR="00CD43E7" w:rsidRPr="0029561C" w:rsidRDefault="00CD43E7" w:rsidP="00CD43E7">
            <w:pPr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Cs/>
                <w:sz w:val="22"/>
                <w:szCs w:val="22"/>
              </w:rPr>
              <w:t>III 1b</w:t>
            </w:r>
          </w:p>
        </w:tc>
        <w:tc>
          <w:tcPr>
            <w:tcW w:w="6719" w:type="dxa"/>
            <w:vAlign w:val="center"/>
          </w:tcPr>
          <w:p w14:paraId="7B2DE1F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usuwanie padłych zwierząt </w:t>
            </w:r>
          </w:p>
          <w:p w14:paraId="2A438F5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na terenie części brudnej wydzielone jest miejsce do pobrania próbek do badań anatomopatologicznych i autopsji weterynaryjnych łatwe do mycia i dezynfekcji</w:t>
            </w:r>
          </w:p>
        </w:tc>
        <w:tc>
          <w:tcPr>
            <w:tcW w:w="567" w:type="dxa"/>
            <w:vAlign w:val="center"/>
          </w:tcPr>
          <w:p w14:paraId="7CDF9E5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CACC0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02AAD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182D85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629AA007" w14:textId="77777777" w:rsidR="00CD43E7" w:rsidRPr="0029561C" w:rsidRDefault="00CD43E7" w:rsidP="00CD43E7">
            <w:pPr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Cs/>
                <w:sz w:val="22"/>
                <w:szCs w:val="22"/>
              </w:rPr>
              <w:t>III 1c</w:t>
            </w:r>
          </w:p>
        </w:tc>
        <w:tc>
          <w:tcPr>
            <w:tcW w:w="6719" w:type="dxa"/>
            <w:vAlign w:val="center"/>
          </w:tcPr>
          <w:p w14:paraId="60FA1F55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odpady komunalne przechowywane są w części brudnej w zamkniętych kontenerach</w:t>
            </w:r>
          </w:p>
        </w:tc>
        <w:tc>
          <w:tcPr>
            <w:tcW w:w="567" w:type="dxa"/>
            <w:vAlign w:val="center"/>
          </w:tcPr>
          <w:p w14:paraId="7690E43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8FA76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163F3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3590FEC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03B1B15C" w14:textId="77777777" w:rsidR="00CD43E7" w:rsidRPr="0029561C" w:rsidRDefault="00CD43E7" w:rsidP="00CD43E7">
            <w:pPr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Cs/>
                <w:sz w:val="22"/>
                <w:szCs w:val="22"/>
              </w:rPr>
              <w:t>III 1d</w:t>
            </w:r>
          </w:p>
        </w:tc>
        <w:tc>
          <w:tcPr>
            <w:tcW w:w="6719" w:type="dxa"/>
            <w:vAlign w:val="center"/>
          </w:tcPr>
          <w:p w14:paraId="52EDDBA8" w14:textId="525A7D68" w:rsidR="00CD43E7" w:rsidRPr="008F33B9" w:rsidRDefault="00CD43E7" w:rsidP="008F33B9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8F33B9">
              <w:rPr>
                <w:rFonts w:asciiTheme="majorHAnsi" w:hAnsiTheme="majorHAnsi" w:cstheme="majorHAnsi"/>
                <w:sz w:val="22"/>
                <w:szCs w:val="22"/>
              </w:rPr>
              <w:t xml:space="preserve">odpady po zabiegach weterynaryjnych  </w:t>
            </w:r>
            <w:r w:rsidR="008F33B9" w:rsidRPr="008F33B9">
              <w:rPr>
                <w:rFonts w:asciiTheme="majorHAnsi" w:hAnsiTheme="majorHAnsi" w:cstheme="majorHAnsi"/>
                <w:sz w:val="22"/>
                <w:szCs w:val="22"/>
              </w:rPr>
              <w:t>zabierane są (każdorazowo lub okresowo) przez lekarza weterynarii celem ich utylizacji w ramach prowadzonego zakładu leczniczego dla zwierząt albo zabierane przez wyspecjalizowaną firmę w ramach umowy fermy ze specjalistycznym zakładem utylizacyjnym</w:t>
            </w:r>
          </w:p>
        </w:tc>
        <w:tc>
          <w:tcPr>
            <w:tcW w:w="567" w:type="dxa"/>
            <w:vAlign w:val="center"/>
          </w:tcPr>
          <w:p w14:paraId="0A108F9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60E88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61D2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4423BC9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AC4B7C2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2a</w:t>
            </w:r>
          </w:p>
        </w:tc>
        <w:tc>
          <w:tcPr>
            <w:tcW w:w="6719" w:type="dxa"/>
            <w:vAlign w:val="center"/>
          </w:tcPr>
          <w:p w14:paraId="4F42CE0C" w14:textId="6B8946CD" w:rsidR="00CD43E7" w:rsidRPr="008F33B9" w:rsidRDefault="008F33B9" w:rsidP="008F33B9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8F33B9">
              <w:rPr>
                <w:rFonts w:asciiTheme="majorHAnsi" w:hAnsiTheme="majorHAnsi" w:cstheme="majorHAnsi"/>
                <w:sz w:val="22"/>
                <w:szCs w:val="22"/>
              </w:rPr>
              <w:t>odzież i obuwie robocze używane jest dla każdego budynku inwentarskiego osobno, za wyjątkiem budynków znajdujących się w jednej strefie czystej, stanowiących integralną, jedną połączoną w całość infrastrukturę technologiczną</w:t>
            </w:r>
          </w:p>
        </w:tc>
        <w:tc>
          <w:tcPr>
            <w:tcW w:w="567" w:type="dxa"/>
            <w:vAlign w:val="center"/>
          </w:tcPr>
          <w:p w14:paraId="50E78C2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F8C6A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E9D2A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E3662D7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BFC6AEE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2b</w:t>
            </w:r>
          </w:p>
        </w:tc>
        <w:tc>
          <w:tcPr>
            <w:tcW w:w="6719" w:type="dxa"/>
            <w:vAlign w:val="center"/>
          </w:tcPr>
          <w:p w14:paraId="5D9F0F4A" w14:textId="411D0E16" w:rsidR="00CD43E7" w:rsidRPr="0029561C" w:rsidRDefault="00CD43E7" w:rsidP="008F33B9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wejście na teren części czystej  odbywa się po myciu i dezynfekcji obuwia w bramce zlokalizowanej w ogrodzeniu, lub założeniu na obuwie ochraniaczy ochronnych</w:t>
            </w:r>
            <w:r w:rsidR="00D247F1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</w:p>
        </w:tc>
        <w:tc>
          <w:tcPr>
            <w:tcW w:w="567" w:type="dxa"/>
            <w:vAlign w:val="center"/>
          </w:tcPr>
          <w:p w14:paraId="3A1A7A2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CBFB3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711B7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EA1B04E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77AB311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2c</w:t>
            </w:r>
          </w:p>
        </w:tc>
        <w:tc>
          <w:tcPr>
            <w:tcW w:w="6719" w:type="dxa"/>
            <w:vAlign w:val="center"/>
          </w:tcPr>
          <w:p w14:paraId="5934484C" w14:textId="0F224CDF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personel – stała obsługa właścicielska lub najemna składa oświadczenia o braku kontaktu ze świniami poza miejscem wykonywania pracy, nie uczestniczeniu w polowaniach na zwierzęta łowne co najmniej na </w:t>
            </w:r>
            <w:r w:rsidR="00561174" w:rsidRPr="00561174"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  <w:t>72</w:t>
            </w: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h przed wykonywaniem czynności obsługowych na fermie</w:t>
            </w:r>
          </w:p>
        </w:tc>
        <w:tc>
          <w:tcPr>
            <w:tcW w:w="567" w:type="dxa"/>
            <w:vAlign w:val="center"/>
          </w:tcPr>
          <w:p w14:paraId="45C6837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AF6A9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98F95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E2C40F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BF5814A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2d</w:t>
            </w:r>
          </w:p>
        </w:tc>
        <w:tc>
          <w:tcPr>
            <w:tcW w:w="6719" w:type="dxa"/>
            <w:vAlign w:val="center"/>
          </w:tcPr>
          <w:p w14:paraId="146DF5BD" w14:textId="69AAA8BB" w:rsidR="00CD43E7" w:rsidRPr="008F33B9" w:rsidRDefault="008F33B9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F33B9">
              <w:rPr>
                <w:rFonts w:asciiTheme="majorHAnsi" w:hAnsiTheme="majorHAnsi" w:cstheme="majorHAnsi"/>
                <w:sz w:val="22"/>
                <w:szCs w:val="22"/>
              </w:rPr>
              <w:t>wprowadzony jest zakaz wnoszenia przez jakiekolwiek osoby wchodzące na teren fermy produktów pochodzenia zwierzęcego</w:t>
            </w:r>
          </w:p>
        </w:tc>
        <w:tc>
          <w:tcPr>
            <w:tcW w:w="567" w:type="dxa"/>
            <w:vAlign w:val="center"/>
          </w:tcPr>
          <w:p w14:paraId="5978FEE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D7699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FB7E6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5C87C49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2C5ACAF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2e</w:t>
            </w:r>
          </w:p>
        </w:tc>
        <w:tc>
          <w:tcPr>
            <w:tcW w:w="6719" w:type="dxa"/>
            <w:vAlign w:val="center"/>
          </w:tcPr>
          <w:p w14:paraId="347E84B3" w14:textId="01ABFA43" w:rsidR="00CD43E7" w:rsidRPr="008F33B9" w:rsidRDefault="008F33B9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F33B9">
              <w:rPr>
                <w:rFonts w:asciiTheme="majorHAnsi" w:hAnsiTheme="majorHAnsi" w:cstheme="majorHAnsi"/>
                <w:sz w:val="22"/>
                <w:szCs w:val="22"/>
              </w:rPr>
              <w:t>osoby postronne, lekarze weterynarii, pracownicy Inspekcji Weterynaryjnej, serwisanci, dostawcy itd. przestrzegają zasad wejścia na fermę tak jak personel</w:t>
            </w:r>
          </w:p>
        </w:tc>
        <w:tc>
          <w:tcPr>
            <w:tcW w:w="567" w:type="dxa"/>
            <w:vAlign w:val="center"/>
          </w:tcPr>
          <w:p w14:paraId="74B599A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D542B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6E0BD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F231D70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754E62B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>III 2f</w:t>
            </w:r>
          </w:p>
        </w:tc>
        <w:tc>
          <w:tcPr>
            <w:tcW w:w="6719" w:type="dxa"/>
            <w:vAlign w:val="center"/>
          </w:tcPr>
          <w:p w14:paraId="4F0EDDCE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korzystanie tylko i wyłącznie ze sprzętu zootechnicznego będącego na wyposażeniu fermy lub po dokonaniu mycia i dezynfekcji. Sprzęt weterynaryjny wnoszony na teren chlewni powinien być jednorazowego użytku zapakowany w opakowanie wtórne usuwane w śluzie szatni</w:t>
            </w:r>
          </w:p>
        </w:tc>
        <w:tc>
          <w:tcPr>
            <w:tcW w:w="567" w:type="dxa"/>
            <w:vAlign w:val="center"/>
          </w:tcPr>
          <w:p w14:paraId="08600E0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07662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D6A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443AB3E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12D17E6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2g</w:t>
            </w:r>
          </w:p>
        </w:tc>
        <w:tc>
          <w:tcPr>
            <w:tcW w:w="6719" w:type="dxa"/>
            <w:vAlign w:val="center"/>
          </w:tcPr>
          <w:p w14:paraId="59FA8D99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wprowadzone są ustawiczne szkolenia personelu fermy oraz informowania o zasadach bioasekuracyjnych panujących na fermie</w:t>
            </w:r>
          </w:p>
        </w:tc>
        <w:tc>
          <w:tcPr>
            <w:tcW w:w="567" w:type="dxa"/>
            <w:vAlign w:val="center"/>
          </w:tcPr>
          <w:p w14:paraId="7C17058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3B781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7BBE6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C8BD965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30D23E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2h</w:t>
            </w:r>
          </w:p>
        </w:tc>
        <w:tc>
          <w:tcPr>
            <w:tcW w:w="6719" w:type="dxa"/>
            <w:vAlign w:val="center"/>
          </w:tcPr>
          <w:p w14:paraId="1A26CEC7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urządzenia i sprzęt z części czystej nie jest użyczany innym podmiotom posiadającym świnie</w:t>
            </w:r>
          </w:p>
        </w:tc>
        <w:tc>
          <w:tcPr>
            <w:tcW w:w="567" w:type="dxa"/>
            <w:vAlign w:val="center"/>
          </w:tcPr>
          <w:p w14:paraId="5DD75FD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839F4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8161A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65F654D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C1FEB7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3a</w:t>
            </w:r>
          </w:p>
        </w:tc>
        <w:tc>
          <w:tcPr>
            <w:tcW w:w="6719" w:type="dxa"/>
            <w:vAlign w:val="center"/>
          </w:tcPr>
          <w:p w14:paraId="0F98B369" w14:textId="77777777" w:rsidR="00CD43E7" w:rsidRPr="00BD6903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wdrożony jest zakaz karmienia świń:</w:t>
            </w:r>
          </w:p>
          <w:p w14:paraId="189A03AF" w14:textId="0336A57F" w:rsidR="00BD6903" w:rsidRPr="00BD6903" w:rsidRDefault="00CD43E7" w:rsidP="00BD690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BD6903"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 zlewkami kuchennymi,</w:t>
            </w:r>
          </w:p>
          <w:p w14:paraId="678C10C9" w14:textId="77777777" w:rsidR="00BD6903" w:rsidRPr="00BD6903" w:rsidRDefault="00BD6903" w:rsidP="00BD690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- zielonkami,</w:t>
            </w:r>
          </w:p>
          <w:p w14:paraId="3E0B1620" w14:textId="4C755FBA" w:rsidR="00CD43E7" w:rsidRDefault="00BD6903" w:rsidP="00BD690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- paszami nie poddanymi obróbce cieplnej w temp. min. 70</w:t>
            </w:r>
            <w:r w:rsidRPr="00BD690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0 </w:t>
            </w: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C  przez 30 minut lub powyżej 80</w:t>
            </w:r>
            <w:r w:rsidRPr="00BD690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0 </w:t>
            </w: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oraz paszami</w:t>
            </w:r>
          </w:p>
          <w:p w14:paraId="114B7CAF" w14:textId="3474ECDC" w:rsidR="00BD6903" w:rsidRPr="0029561C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z własnego gospodarstwa jeśli…..</w:t>
            </w:r>
          </w:p>
        </w:tc>
        <w:tc>
          <w:tcPr>
            <w:tcW w:w="567" w:type="dxa"/>
            <w:vAlign w:val="center"/>
          </w:tcPr>
          <w:p w14:paraId="17FAF4C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8D60C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C61D4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64E63D6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4BDE95B" w14:textId="4A5CA27D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3 b i c</w:t>
            </w:r>
          </w:p>
        </w:tc>
        <w:tc>
          <w:tcPr>
            <w:tcW w:w="6719" w:type="dxa"/>
            <w:vAlign w:val="center"/>
          </w:tcPr>
          <w:p w14:paraId="54AE0C3E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wymagania dotyczące wody używanej na fermie</w:t>
            </w:r>
          </w:p>
        </w:tc>
        <w:tc>
          <w:tcPr>
            <w:tcW w:w="567" w:type="dxa"/>
            <w:vAlign w:val="center"/>
          </w:tcPr>
          <w:p w14:paraId="34188B9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B06E0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7B0A7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6D65EE7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58B6F9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4</w:t>
            </w:r>
          </w:p>
        </w:tc>
        <w:tc>
          <w:tcPr>
            <w:tcW w:w="6719" w:type="dxa"/>
            <w:vAlign w:val="center"/>
          </w:tcPr>
          <w:p w14:paraId="14FCB880" w14:textId="76904FD7" w:rsidR="00CD43E7" w:rsidRPr="0029561C" w:rsidRDefault="00CD43E7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ferma posiada </w:t>
            </w:r>
            <w:r w:rsidR="00BD6903">
              <w:rPr>
                <w:rFonts w:asciiTheme="majorHAnsi" w:hAnsiTheme="majorHAnsi" w:cstheme="majorHAnsi"/>
                <w:sz w:val="22"/>
                <w:szCs w:val="22"/>
              </w:rPr>
              <w:t xml:space="preserve">odpowiedni </w:t>
            </w: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plan dezynfe</w:t>
            </w:r>
            <w:r w:rsidR="00BD6903">
              <w:rPr>
                <w:rFonts w:asciiTheme="majorHAnsi" w:hAnsiTheme="majorHAnsi" w:cstheme="majorHAnsi"/>
                <w:sz w:val="22"/>
                <w:szCs w:val="22"/>
              </w:rPr>
              <w:t>kcji, dezynsekcji i deratyzacji, składający się z niezbędnych elementów.</w:t>
            </w:r>
          </w:p>
        </w:tc>
        <w:tc>
          <w:tcPr>
            <w:tcW w:w="567" w:type="dxa"/>
            <w:vAlign w:val="center"/>
          </w:tcPr>
          <w:p w14:paraId="3E3EBA8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859C9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5096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4B047B7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9039D63" w14:textId="3F7FC3B4" w:rsidR="00CD43E7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 a</w:t>
            </w:r>
          </w:p>
        </w:tc>
        <w:tc>
          <w:tcPr>
            <w:tcW w:w="6719" w:type="dxa"/>
            <w:vAlign w:val="center"/>
          </w:tcPr>
          <w:p w14:paraId="09B1E5B0" w14:textId="1C3DB64D" w:rsidR="00CD43E7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zwierzęta domowe nie są dopuszczane do budynków w części czystej</w:t>
            </w:r>
          </w:p>
        </w:tc>
        <w:tc>
          <w:tcPr>
            <w:tcW w:w="567" w:type="dxa"/>
            <w:vAlign w:val="center"/>
          </w:tcPr>
          <w:p w14:paraId="08C53AD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6E78B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A941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BD6903" w:rsidRPr="0029561C" w14:paraId="37C2EFD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FA3FB45" w14:textId="6B149135" w:rsidR="00BD6903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 b</w:t>
            </w:r>
          </w:p>
        </w:tc>
        <w:tc>
          <w:tcPr>
            <w:tcW w:w="6719" w:type="dxa"/>
            <w:vAlign w:val="center"/>
          </w:tcPr>
          <w:p w14:paraId="10EB6F7E" w14:textId="732B52EB" w:rsidR="00BD6903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wprowadzony jest podział na jednostki produkcyjne na fermie</w:t>
            </w:r>
          </w:p>
        </w:tc>
        <w:tc>
          <w:tcPr>
            <w:tcW w:w="567" w:type="dxa"/>
            <w:vAlign w:val="center"/>
          </w:tcPr>
          <w:p w14:paraId="3320FE0E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BF2B4B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EC854F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BD6903" w:rsidRPr="0029561C" w14:paraId="4475739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CB20A24" w14:textId="0722CB9E" w:rsidR="00BD6903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 c</w:t>
            </w:r>
          </w:p>
        </w:tc>
        <w:tc>
          <w:tcPr>
            <w:tcW w:w="6719" w:type="dxa"/>
            <w:vAlign w:val="center"/>
          </w:tcPr>
          <w:p w14:paraId="353BE3C4" w14:textId="5B60E002" w:rsidR="00BD6903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świnie do budynków inwentarskich spoza fermy wprowadzane i wyprowadzane są w systemie </w:t>
            </w:r>
            <w:bookmarkStart w:id="4" w:name="_Hlk29290512"/>
            <w:r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jednostka produkcyjna pusta- jednostka produkcyjna pełna </w:t>
            </w:r>
            <w:bookmarkEnd w:id="4"/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lub zwierzęta z zewnątrz pochodzą z ferm spełniających wymagania bioasekuracji na tym samym poziomie lub pochodzą z obszaru nie objętego rygorom regionalizacji z powodu wystąpienia choroby świń podlegającej zwalczaniu</w:t>
            </w:r>
          </w:p>
        </w:tc>
        <w:tc>
          <w:tcPr>
            <w:tcW w:w="567" w:type="dxa"/>
            <w:vAlign w:val="center"/>
          </w:tcPr>
          <w:p w14:paraId="559DA421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BAE5C3C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151FE6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BD6903" w:rsidRPr="0029561C" w14:paraId="496E9424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2DBB253" w14:textId="1AF59BA6" w:rsidR="00BD6903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 d</w:t>
            </w:r>
          </w:p>
        </w:tc>
        <w:tc>
          <w:tcPr>
            <w:tcW w:w="6719" w:type="dxa"/>
            <w:vAlign w:val="center"/>
          </w:tcPr>
          <w:p w14:paraId="21551244" w14:textId="480E77ED" w:rsidR="00BD6903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dopuszczona jest inseminacja </w:t>
            </w:r>
            <w:bookmarkStart w:id="5" w:name="_GoBack"/>
            <w:bookmarkEnd w:id="5"/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lub wyłącznie przy użyciu własnych knurów</w:t>
            </w:r>
          </w:p>
        </w:tc>
        <w:tc>
          <w:tcPr>
            <w:tcW w:w="567" w:type="dxa"/>
            <w:vAlign w:val="center"/>
          </w:tcPr>
          <w:p w14:paraId="57AA74B2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4BC122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3D017B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BD6903" w:rsidRPr="0029561C" w14:paraId="392AB078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9F0CE5D" w14:textId="35FFC071" w:rsidR="00BD6903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</w:t>
            </w:r>
            <w:r w:rsidR="004A452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e</w:t>
            </w:r>
          </w:p>
        </w:tc>
        <w:tc>
          <w:tcPr>
            <w:tcW w:w="6719" w:type="dxa"/>
            <w:vAlign w:val="center"/>
          </w:tcPr>
          <w:p w14:paraId="2629CF21" w14:textId="7FDF6A01" w:rsidR="00BD6903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świnie przywożone i wywożone na fermę są załadowywane i wyładowywane na rampie usytuowanej na granicy części brudnej i czystej</w:t>
            </w:r>
          </w:p>
        </w:tc>
        <w:tc>
          <w:tcPr>
            <w:tcW w:w="567" w:type="dxa"/>
            <w:vAlign w:val="center"/>
          </w:tcPr>
          <w:p w14:paraId="2CFBFCE1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21200C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D7642B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2B64C0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9BC2002" w14:textId="1C145AD5" w:rsidR="00CD43E7" w:rsidRPr="0029561C" w:rsidRDefault="004A452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6 a</w:t>
            </w:r>
          </w:p>
        </w:tc>
        <w:tc>
          <w:tcPr>
            <w:tcW w:w="6719" w:type="dxa"/>
            <w:vAlign w:val="center"/>
          </w:tcPr>
          <w:p w14:paraId="196509F2" w14:textId="363075FC" w:rsidR="00CD43E7" w:rsidRPr="004A452B" w:rsidRDefault="004A452B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452B">
              <w:rPr>
                <w:rFonts w:asciiTheme="majorHAnsi" w:hAnsiTheme="majorHAnsi" w:cstheme="majorHAnsi"/>
                <w:sz w:val="22"/>
                <w:szCs w:val="22"/>
              </w:rPr>
              <w:t>personel fermy został zaznajomiony z typowymi objawami i procedurami postępowania w przypadku podejrzenia wystąpienia ASF</w:t>
            </w:r>
          </w:p>
        </w:tc>
        <w:tc>
          <w:tcPr>
            <w:tcW w:w="567" w:type="dxa"/>
            <w:vAlign w:val="center"/>
          </w:tcPr>
          <w:p w14:paraId="543B54F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376F9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C0778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4A452B" w:rsidRPr="0029561C" w14:paraId="748C3F84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B312E8F" w14:textId="1FC9946B" w:rsidR="004A452B" w:rsidRPr="0029561C" w:rsidRDefault="004A452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6 b</w:t>
            </w:r>
          </w:p>
        </w:tc>
        <w:tc>
          <w:tcPr>
            <w:tcW w:w="6719" w:type="dxa"/>
            <w:vAlign w:val="center"/>
          </w:tcPr>
          <w:p w14:paraId="68D3EAAE" w14:textId="7DD30BC2" w:rsidR="004A452B" w:rsidRPr="004A452B" w:rsidRDefault="004A452B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452B">
              <w:rPr>
                <w:rFonts w:asciiTheme="majorHAnsi" w:hAnsiTheme="majorHAnsi" w:cstheme="majorHAnsi"/>
                <w:sz w:val="22"/>
                <w:szCs w:val="22"/>
              </w:rPr>
              <w:t>kierujący fermą znają i stale monitorują sytuację epizootyczną obszarów otaczających fermę (min. gmina, powiat)</w:t>
            </w:r>
          </w:p>
        </w:tc>
        <w:tc>
          <w:tcPr>
            <w:tcW w:w="567" w:type="dxa"/>
            <w:vAlign w:val="center"/>
          </w:tcPr>
          <w:p w14:paraId="24DF0109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37785C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11CD7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4A452B" w:rsidRPr="0029561C" w14:paraId="3CC65577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5E84F7E" w14:textId="134F8CB7" w:rsidR="004A452B" w:rsidRPr="0029561C" w:rsidRDefault="004A452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III 6 c </w:t>
            </w:r>
          </w:p>
        </w:tc>
        <w:tc>
          <w:tcPr>
            <w:tcW w:w="6719" w:type="dxa"/>
            <w:vAlign w:val="center"/>
          </w:tcPr>
          <w:p w14:paraId="5C3E628C" w14:textId="0D88D9CD" w:rsidR="004A452B" w:rsidRPr="004A452B" w:rsidRDefault="004A452B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452B">
              <w:rPr>
                <w:rFonts w:asciiTheme="majorHAnsi" w:hAnsiTheme="majorHAnsi" w:cstheme="majorHAnsi"/>
                <w:sz w:val="22"/>
                <w:szCs w:val="22"/>
              </w:rPr>
              <w:t>ustanowione są parametry służące do monitorowania  stanu zdrowia świń</w:t>
            </w:r>
          </w:p>
        </w:tc>
        <w:tc>
          <w:tcPr>
            <w:tcW w:w="567" w:type="dxa"/>
            <w:vAlign w:val="center"/>
          </w:tcPr>
          <w:p w14:paraId="60578387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5DB6C0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389C05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737B905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690E05D" w14:textId="4C8B5800" w:rsidR="00CD43E7" w:rsidRPr="0029561C" w:rsidRDefault="002335AA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7 a</w:t>
            </w:r>
          </w:p>
        </w:tc>
        <w:tc>
          <w:tcPr>
            <w:tcW w:w="6719" w:type="dxa"/>
            <w:vAlign w:val="center"/>
          </w:tcPr>
          <w:p w14:paraId="0EFC45CD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bezwzględny zakaz utrzymywania świń na zewnątrz budynku;</w:t>
            </w:r>
          </w:p>
          <w:p w14:paraId="1130DCF0" w14:textId="77777777" w:rsidR="00CD43E7" w:rsidRPr="0029561C" w:rsidRDefault="00CD43E7" w:rsidP="002335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98ACD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2BA32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1EC9F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2335AA" w:rsidRPr="0029561C" w14:paraId="0B6B3E45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BA1845" w14:textId="43AC2AD0" w:rsidR="002335AA" w:rsidRPr="0029561C" w:rsidRDefault="002335AA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7 b</w:t>
            </w:r>
          </w:p>
        </w:tc>
        <w:tc>
          <w:tcPr>
            <w:tcW w:w="6719" w:type="dxa"/>
            <w:vAlign w:val="center"/>
          </w:tcPr>
          <w:p w14:paraId="7641F03F" w14:textId="0CFEDB14" w:rsidR="002335AA" w:rsidRPr="0029561C" w:rsidRDefault="002335AA" w:rsidP="002335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sprzęt do obsługi świń, manipulacji przy paszy lub odchodach używany jest wyłącznie na tej fermie i odpowied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nio w strefie czystej i brudnej</w:t>
            </w:r>
          </w:p>
        </w:tc>
        <w:tc>
          <w:tcPr>
            <w:tcW w:w="567" w:type="dxa"/>
            <w:vAlign w:val="center"/>
          </w:tcPr>
          <w:p w14:paraId="5AAA9147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C943C50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DABC01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2335AA" w:rsidRPr="0029561C" w14:paraId="230DDDD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1281C99" w14:textId="3EF33FFC" w:rsidR="002335AA" w:rsidRPr="0029561C" w:rsidRDefault="002335AA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7 c</w:t>
            </w:r>
          </w:p>
        </w:tc>
        <w:tc>
          <w:tcPr>
            <w:tcW w:w="6719" w:type="dxa"/>
            <w:vAlign w:val="center"/>
          </w:tcPr>
          <w:p w14:paraId="4ADDD5F9" w14:textId="13B4B288" w:rsidR="002335AA" w:rsidRPr="0029561C" w:rsidRDefault="002335AA" w:rsidP="002335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wdrożony jest wewnętrzny audyt lub samoocena w celu oceny wdrożonych środków bezpieczeństwa biologicznego oraz dokonywania jego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modyfikacji</w:t>
            </w:r>
          </w:p>
        </w:tc>
        <w:tc>
          <w:tcPr>
            <w:tcW w:w="567" w:type="dxa"/>
            <w:vAlign w:val="center"/>
          </w:tcPr>
          <w:p w14:paraId="3B669ABB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4AD9A3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C3D05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2335AA" w:rsidRPr="0029561C" w14:paraId="30BCFBCD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0802B8" w14:textId="022CB493" w:rsidR="002335AA" w:rsidRPr="0029561C" w:rsidRDefault="002335AA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7 d</w:t>
            </w:r>
          </w:p>
        </w:tc>
        <w:tc>
          <w:tcPr>
            <w:tcW w:w="6719" w:type="dxa"/>
            <w:vAlign w:val="center"/>
          </w:tcPr>
          <w:p w14:paraId="245D3047" w14:textId="78D2ED10" w:rsidR="002335AA" w:rsidRPr="0029561C" w:rsidRDefault="002335AA" w:rsidP="002335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opracowany jest plan awaryjny dla fermy w przypadku wybuchu chor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oby zakaźnej zwalczanej z urzędu </w:t>
            </w:r>
          </w:p>
        </w:tc>
        <w:tc>
          <w:tcPr>
            <w:tcW w:w="567" w:type="dxa"/>
            <w:vAlign w:val="center"/>
          </w:tcPr>
          <w:p w14:paraId="2611C8B2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4D1149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9CCEFA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051564B" w14:textId="77777777" w:rsidTr="001E636D">
        <w:trPr>
          <w:cantSplit/>
          <w:trHeight w:val="340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7FC19A94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Dokumentacja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1540E9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0C05CD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EB6A7D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735B85A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6852D7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>IV 1</w:t>
            </w:r>
          </w:p>
          <w:p w14:paraId="3C3EC28B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a-h</w:t>
            </w:r>
          </w:p>
        </w:tc>
        <w:tc>
          <w:tcPr>
            <w:tcW w:w="6719" w:type="dxa"/>
            <w:vAlign w:val="center"/>
          </w:tcPr>
          <w:p w14:paraId="4EBA306D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spis posiadanych świń, z podziałem na prosięta, warchlaki, tuczniki, lochy, loszki, knury i knurki wraz z bieżącą aktualizacją;</w:t>
            </w:r>
          </w:p>
          <w:p w14:paraId="57E0AEF2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rejestr środków transportu do przewozu świń, paszy lub produktów ubocznych pochodzenia zwierzęcego wjeżdżających na teren gospodarstwa,</w:t>
            </w:r>
          </w:p>
          <w:p w14:paraId="61A46296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rejestry wejść osób do pomieszczeń, w których są utrzymywane świnie;</w:t>
            </w:r>
          </w:p>
          <w:p w14:paraId="7A670B2D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dokumentacja programu monitorowania i zwalczania gryzoni,</w:t>
            </w:r>
          </w:p>
          <w:p w14:paraId="5E24B2C2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 xml:space="preserve">rejestry mycia i dezynfekcji pojazdów, sprzętu i budynków, </w:t>
            </w:r>
          </w:p>
          <w:p w14:paraId="40EAAE98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rejestr upadków świń wg kategorii produkcyjnych,</w:t>
            </w:r>
          </w:p>
          <w:p w14:paraId="0638C933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 xml:space="preserve"> księga leczenia zwierząt,</w:t>
            </w:r>
          </w:p>
          <w:p w14:paraId="4B8B640C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księga rejestracji zwierząt</w:t>
            </w:r>
          </w:p>
        </w:tc>
        <w:tc>
          <w:tcPr>
            <w:tcW w:w="567" w:type="dxa"/>
            <w:vAlign w:val="center"/>
          </w:tcPr>
          <w:p w14:paraId="3D89F4E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84316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747A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CB09248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2EE1BE1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IV 2a</w:t>
            </w:r>
          </w:p>
        </w:tc>
        <w:tc>
          <w:tcPr>
            <w:tcW w:w="6719" w:type="dxa"/>
            <w:vAlign w:val="center"/>
          </w:tcPr>
          <w:p w14:paraId="73B04FA4" w14:textId="107A58B5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posiadanie odpowiednio opisanego planu fermy </w:t>
            </w:r>
            <w:r w:rsidR="002335AA">
              <w:rPr>
                <w:rFonts w:asciiTheme="majorHAnsi" w:hAnsiTheme="majorHAnsi" w:cstheme="majorHAnsi"/>
                <w:bCs/>
                <w:sz w:val="22"/>
                <w:szCs w:val="22"/>
              </w:rPr>
              <w:t>z odpowiednimi zaznaczeniami i opisami</w:t>
            </w:r>
          </w:p>
        </w:tc>
        <w:tc>
          <w:tcPr>
            <w:tcW w:w="567" w:type="dxa"/>
            <w:vAlign w:val="center"/>
          </w:tcPr>
          <w:p w14:paraId="4DEC3CA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E029C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AFF0A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3541AB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CE8BCE8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IV 2b</w:t>
            </w:r>
          </w:p>
        </w:tc>
        <w:tc>
          <w:tcPr>
            <w:tcW w:w="6719" w:type="dxa"/>
            <w:vAlign w:val="center"/>
          </w:tcPr>
          <w:p w14:paraId="17A3E7BA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  <w:bCs/>
                <w:i/>
              </w:rPr>
              <w:t>„Plan Środków bezpieczeństwa biologicznego dla fermy</w:t>
            </w:r>
            <w:r w:rsidRPr="0029561C">
              <w:rPr>
                <w:rFonts w:asciiTheme="majorHAnsi" w:hAnsiTheme="majorHAnsi" w:cstheme="majorHAnsi"/>
                <w:bCs/>
              </w:rPr>
              <w:t xml:space="preserve">” </w:t>
            </w:r>
          </w:p>
          <w:p w14:paraId="05FD7D13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68B405B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4BFFB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DFF3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AD33369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C91105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IV 2c</w:t>
            </w:r>
          </w:p>
        </w:tc>
        <w:tc>
          <w:tcPr>
            <w:tcW w:w="6719" w:type="dxa"/>
            <w:vAlign w:val="center"/>
          </w:tcPr>
          <w:p w14:paraId="042C556A" w14:textId="0FF24F93" w:rsidR="00CD43E7" w:rsidRPr="0029561C" w:rsidRDefault="000212A8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P</w:t>
            </w:r>
            <w:r w:rsidR="00CD43E7" w:rsidRPr="0029561C">
              <w:rPr>
                <w:rFonts w:asciiTheme="majorHAnsi" w:hAnsiTheme="majorHAnsi" w:cstheme="majorHAnsi"/>
                <w:bCs/>
              </w:rPr>
              <w:t>rocedury</w:t>
            </w:r>
            <w:r>
              <w:rPr>
                <w:rFonts w:asciiTheme="majorHAnsi" w:hAnsiTheme="majorHAnsi" w:cstheme="majorHAnsi"/>
                <w:bCs/>
              </w:rPr>
              <w:t xml:space="preserve"> lub zasady</w:t>
            </w:r>
            <w:r w:rsidR="00CD43E7" w:rsidRPr="0029561C"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33D57064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czyszczenia i korzystania z obuwia i ubrań roboczych, </w:t>
            </w:r>
          </w:p>
          <w:p w14:paraId="1E457E9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 sekcji zwłok świń,</w:t>
            </w:r>
          </w:p>
          <w:p w14:paraId="6B169E5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odbioru padłych świń przez zatwierdzony podmiot, </w:t>
            </w:r>
          </w:p>
          <w:p w14:paraId="5DC5DCAD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korzystania z rampy wyładowczo-załadowczej, </w:t>
            </w:r>
          </w:p>
          <w:p w14:paraId="0AAFCDF7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procedury przeprowadzania zabiegów DDD,</w:t>
            </w:r>
          </w:p>
          <w:p w14:paraId="157D2C8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zagospodarowania odchodów i odpadów,</w:t>
            </w:r>
          </w:p>
          <w:p w14:paraId="7E225942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zarządzania zdrowiem stada – program zdrowotny dla stada,</w:t>
            </w:r>
          </w:p>
          <w:p w14:paraId="06C742D9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konserwacja i utrzymywanie obiektów – zasady wykonywania remontów,</w:t>
            </w:r>
          </w:p>
          <w:p w14:paraId="255C3AB4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szkoleń i komunikacji z pracownikami, </w:t>
            </w:r>
          </w:p>
          <w:p w14:paraId="5E44C3E3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dotyczące higieny osobistej dla personelu i osób postronnych w tym spożywania posiłków,</w:t>
            </w:r>
          </w:p>
          <w:p w14:paraId="0F1BB3A9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wewnętrznej weryfikacji programu bioasekuracji,</w:t>
            </w:r>
          </w:p>
        </w:tc>
        <w:tc>
          <w:tcPr>
            <w:tcW w:w="567" w:type="dxa"/>
            <w:vAlign w:val="center"/>
          </w:tcPr>
          <w:p w14:paraId="34C805D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95638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17D1A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B1DACB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368160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IV 2d</w:t>
            </w:r>
          </w:p>
        </w:tc>
        <w:tc>
          <w:tcPr>
            <w:tcW w:w="6719" w:type="dxa"/>
            <w:vAlign w:val="center"/>
          </w:tcPr>
          <w:p w14:paraId="4B216D3F" w14:textId="392F49DB" w:rsidR="00CD43E7" w:rsidRPr="0029561C" w:rsidRDefault="000212A8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R</w:t>
            </w:r>
            <w:r w:rsidR="00CD43E7" w:rsidRPr="0029561C">
              <w:rPr>
                <w:rFonts w:asciiTheme="majorHAnsi" w:hAnsiTheme="majorHAnsi" w:cstheme="majorHAnsi"/>
                <w:bCs/>
              </w:rPr>
              <w:t>ejestry</w:t>
            </w:r>
            <w:r>
              <w:rPr>
                <w:rFonts w:asciiTheme="majorHAnsi" w:hAnsiTheme="majorHAnsi" w:cstheme="majorHAnsi"/>
                <w:bCs/>
              </w:rPr>
              <w:t xml:space="preserve"> i protokoły</w:t>
            </w:r>
            <w:r w:rsidR="00CD43E7" w:rsidRPr="0029561C"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5C68E2E6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zwierząt przywożonych i wywożonych z fermy, w tym zakup loszek remontowych i knurów, </w:t>
            </w:r>
          </w:p>
          <w:p w14:paraId="3ED589A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dostaw i przechowywania paszy:</w:t>
            </w:r>
          </w:p>
          <w:p w14:paraId="210F1F1E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zużycia wody (wg rachunków?),</w:t>
            </w:r>
          </w:p>
          <w:p w14:paraId="5C298C00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wjazdu na fermę  innych pojazdów,</w:t>
            </w:r>
          </w:p>
          <w:p w14:paraId="40ECCE7E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dostaw sprzętu, wyposażenia i materiałów,</w:t>
            </w:r>
          </w:p>
          <w:p w14:paraId="57BA803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odbioru padłych zwierząt i innych odpadów, </w:t>
            </w:r>
          </w:p>
          <w:p w14:paraId="28D623B6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czyszczenia, mycia i dezynfekcji miejsc składowania padłych zwierząt po ich usunięciu, w tym  miejsc wykonywania sekcji, </w:t>
            </w:r>
          </w:p>
          <w:p w14:paraId="1D9D8C80" w14:textId="77777777" w:rsidR="00CD43E7" w:rsidRDefault="00CD43E7" w:rsidP="0029561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- z systemu rejestracji wizyjnej min. 21 dni wstecz</w:t>
            </w:r>
          </w:p>
          <w:p w14:paraId="0A4C1702" w14:textId="77777777" w:rsidR="000212A8" w:rsidRDefault="000212A8" w:rsidP="000212A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 </w:t>
            </w: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ewidencja zakupu i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użycia środków dezynfekcyjnych. I</w:t>
            </w: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nsektycydów </w:t>
            </w:r>
            <w:r w:rsidRPr="000212A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(jeśli dotyczy)</w:t>
            </w:r>
          </w:p>
          <w:p w14:paraId="181AA2E6" w14:textId="77777777" w:rsidR="000212A8" w:rsidRDefault="000212A8" w:rsidP="000212A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- </w:t>
            </w: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protokoły dezynfekcji sprzętu środków transportu przed wprowadzeniem na teren fer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my,</w:t>
            </w:r>
          </w:p>
          <w:p w14:paraId="3A24D383" w14:textId="578D5566" w:rsidR="000212A8" w:rsidRPr="0029561C" w:rsidRDefault="000212A8" w:rsidP="000212A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 </w:t>
            </w: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wykaz maszyn i urządzeń użytkowanych na fermie dla każdej części</w:t>
            </w:r>
          </w:p>
        </w:tc>
        <w:tc>
          <w:tcPr>
            <w:tcW w:w="567" w:type="dxa"/>
            <w:vAlign w:val="center"/>
          </w:tcPr>
          <w:p w14:paraId="31D30CA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8982D4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0D6D0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BE2B4C2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6B7B12B0" w14:textId="61CA0137" w:rsidR="00CD43E7" w:rsidRPr="0029561C" w:rsidRDefault="000212A8" w:rsidP="00CD4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Bookman Old Style"/>
                <w:iCs/>
                <w:sz w:val="22"/>
                <w:szCs w:val="22"/>
              </w:rPr>
              <w:t>IV 2e</w:t>
            </w:r>
          </w:p>
        </w:tc>
        <w:tc>
          <w:tcPr>
            <w:tcW w:w="6719" w:type="dxa"/>
            <w:vAlign w:val="center"/>
          </w:tcPr>
          <w:p w14:paraId="6B88D708" w14:textId="772660CC" w:rsidR="00CD43E7" w:rsidRPr="0029561C" w:rsidRDefault="00CD43E7" w:rsidP="000212A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wykaz pracowników wraz  z oświadczeniami o braku kontaktu ze świniami poza miejscem pracy w tym gospodarstwie oraz posiadaniu wiedzy o zakazie kontak</w:t>
            </w:r>
            <w:r w:rsidR="000212A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tu z dzikami i ich zwłokami na </w:t>
            </w:r>
            <w:del w:id="6" w:author="A. Dargiewicz" w:date="2020-03-30T14:28:00Z">
              <w:r w:rsidR="000212A8" w:rsidDel="009D3F3A">
                <w:rPr>
                  <w:rFonts w:asciiTheme="majorHAnsi" w:hAnsiTheme="majorHAnsi" w:cstheme="majorHAnsi"/>
                  <w:bCs/>
                  <w:sz w:val="22"/>
                  <w:szCs w:val="22"/>
                </w:rPr>
                <w:delText>48</w:delText>
              </w:r>
              <w:r w:rsidRPr="0029561C" w:rsidDel="009D3F3A">
                <w:rPr>
                  <w:rFonts w:asciiTheme="majorHAnsi" w:hAnsiTheme="majorHAnsi" w:cstheme="majorHAnsi"/>
                  <w:bCs/>
                  <w:sz w:val="22"/>
                  <w:szCs w:val="22"/>
                </w:rPr>
                <w:delText xml:space="preserve"> </w:delText>
              </w:r>
            </w:del>
            <w:ins w:id="7" w:author="A. Dargiewicz" w:date="2020-03-30T14:28:00Z">
              <w:r w:rsidR="009D3F3A">
                <w:rPr>
                  <w:rFonts w:asciiTheme="majorHAnsi" w:hAnsiTheme="majorHAnsi" w:cstheme="majorHAnsi"/>
                  <w:bCs/>
                  <w:sz w:val="22"/>
                  <w:szCs w:val="22"/>
                </w:rPr>
                <w:t>72</w:t>
              </w:r>
              <w:r w:rsidR="009D3F3A" w:rsidRPr="0029561C">
                <w:rPr>
                  <w:rFonts w:asciiTheme="majorHAnsi" w:hAnsiTheme="majorHAnsi" w:cstheme="majorHAnsi"/>
                  <w:bCs/>
                  <w:sz w:val="22"/>
                  <w:szCs w:val="22"/>
                </w:rPr>
                <w:t xml:space="preserve"> </w:t>
              </w:r>
            </w:ins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h przed przystąpieniem do pracy</w:t>
            </w:r>
          </w:p>
        </w:tc>
        <w:tc>
          <w:tcPr>
            <w:tcW w:w="567" w:type="dxa"/>
            <w:vAlign w:val="center"/>
          </w:tcPr>
          <w:p w14:paraId="7BAE39B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5E97D1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70EA8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6B269C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133D3D49" w14:textId="3F4375A8" w:rsidR="00CD43E7" w:rsidRPr="0029561C" w:rsidRDefault="000212A8" w:rsidP="00CD4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Bookman Old Style"/>
                <w:iCs/>
                <w:sz w:val="22"/>
                <w:szCs w:val="22"/>
              </w:rPr>
              <w:t>IV 2f</w:t>
            </w:r>
          </w:p>
        </w:tc>
        <w:tc>
          <w:tcPr>
            <w:tcW w:w="6719" w:type="dxa"/>
            <w:vAlign w:val="center"/>
          </w:tcPr>
          <w:p w14:paraId="2F64E5F3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plan kryzysowy postępowania na wypadek wystąpienia choroby zakaźnej zwierząt podlegającej zwalczaniu</w:t>
            </w:r>
          </w:p>
        </w:tc>
        <w:tc>
          <w:tcPr>
            <w:tcW w:w="567" w:type="dxa"/>
            <w:vAlign w:val="center"/>
          </w:tcPr>
          <w:p w14:paraId="4CD6593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62A81A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BDC81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D36ABC4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059008ED" w14:textId="380CAE36" w:rsidR="00CD43E7" w:rsidRPr="0029561C" w:rsidRDefault="000212A8" w:rsidP="00CD4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Bookman Old Style"/>
                <w:iCs/>
                <w:sz w:val="22"/>
                <w:szCs w:val="22"/>
              </w:rPr>
              <w:t>IV 2g</w:t>
            </w:r>
          </w:p>
        </w:tc>
        <w:tc>
          <w:tcPr>
            <w:tcW w:w="6719" w:type="dxa"/>
            <w:vAlign w:val="center"/>
          </w:tcPr>
          <w:p w14:paraId="01B33096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pozytywne wyniki ostatniej urzędowej kontroli przeprowadzonej min. 4 miesiące wcześniej.</w:t>
            </w:r>
          </w:p>
        </w:tc>
        <w:tc>
          <w:tcPr>
            <w:tcW w:w="567" w:type="dxa"/>
            <w:vAlign w:val="center"/>
          </w:tcPr>
          <w:p w14:paraId="525B9EB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FE4C37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2BE68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E630DF2" w14:textId="77777777" w:rsidTr="007471F4">
        <w:trPr>
          <w:cantSplit/>
          <w:trHeight w:val="3194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568744B" w14:textId="77777777" w:rsidR="00CD43E7" w:rsidRPr="0029561C" w:rsidRDefault="00CD43E7" w:rsidP="00CD43E7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Theme="majorHAnsi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b/>
                <w:sz w:val="22"/>
                <w:szCs w:val="22"/>
              </w:rPr>
              <w:lastRenderedPageBreak/>
              <w:t>Opis niezgodności zaznaczonych w kolumnie „N” (ocena negatywna) wraz ze wskazaniem ich zakresu i skutków (część II).</w:t>
            </w:r>
          </w:p>
          <w:p w14:paraId="03421EEB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AA8BD4B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672A842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ADDDCC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4228B37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4387FC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5C4A192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771B68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63358E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0A5B15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550DF1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A04C42B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E69BDB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F61286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B318316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57EA5C2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6A9B0E2" w14:textId="77777777" w:rsidR="00CD43E7" w:rsidRPr="0029561C" w:rsidRDefault="00CD43E7" w:rsidP="00CD43E7">
            <w:pPr>
              <w:pStyle w:val="Tekstpodstawowy"/>
              <w:spacing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6F3AACA" w14:textId="77777777" w:rsidR="00CD43E7" w:rsidRPr="0029561C" w:rsidRDefault="00CD43E7" w:rsidP="00CD43E7">
            <w:pPr>
              <w:pStyle w:val="Tekstpodstawowy"/>
              <w:spacing w:after="120"/>
              <w:jc w:val="center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  <w:p w14:paraId="1CEBD550" w14:textId="77777777" w:rsidR="00CD43E7" w:rsidRPr="0029561C" w:rsidRDefault="00CD43E7" w:rsidP="00CD43E7">
            <w:pPr>
              <w:pStyle w:val="Tekstpodstawowy"/>
              <w:spacing w:after="120"/>
              <w:jc w:val="center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D416CA2" w14:textId="77777777" w:rsidTr="007471F4">
        <w:trPr>
          <w:cantSplit/>
          <w:trHeight w:val="3618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AB303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Calibri" w:hAnsiTheme="majorHAnsi" w:cs="Bookman Old Style"/>
                <w:b/>
                <w:sz w:val="22"/>
                <w:szCs w:val="22"/>
              </w:rPr>
              <w:lastRenderedPageBreak/>
              <w:t>Zastrzeżenia lub wyjaśnienia Kontrolowanego do niniejszego protokołu</w:t>
            </w:r>
            <w:r w:rsidRPr="0029561C">
              <w:rPr>
                <w:rFonts w:asciiTheme="majorHAnsi" w:hAnsiTheme="majorHAnsi" w:cs="Bookman Old Style"/>
                <w:b/>
                <w:sz w:val="22"/>
                <w:szCs w:val="22"/>
              </w:rPr>
              <w:t xml:space="preserve"> (część II)</w:t>
            </w:r>
            <w:r w:rsidRPr="0029561C">
              <w:rPr>
                <w:rFonts w:asciiTheme="majorHAnsi" w:eastAsia="Calibri" w:hAnsiTheme="majorHAnsi" w:cs="Bookman Old Style"/>
                <w:b/>
                <w:sz w:val="22"/>
                <w:szCs w:val="22"/>
              </w:rPr>
              <w:t>.</w:t>
            </w:r>
            <w:r w:rsidRPr="0029561C">
              <w:rPr>
                <w:rFonts w:asciiTheme="majorHAnsi" w:hAnsiTheme="majorHAnsi" w:cs="Bookman Old Style"/>
                <w:b/>
                <w:sz w:val="22"/>
                <w:szCs w:val="22"/>
                <w:vertAlign w:val="superscript"/>
              </w:rPr>
              <w:t>3</w:t>
            </w:r>
          </w:p>
          <w:p w14:paraId="70525979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3F5991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35BC4A6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93FE41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8DD776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68F8729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B40F9B3" w14:textId="77777777" w:rsidR="00CD43E7" w:rsidRPr="0029561C" w:rsidRDefault="00CD43E7" w:rsidP="00CD43E7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6B81EA5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07C78E2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23640E1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663DC37" w14:textId="77777777" w:rsidR="00CD43E7" w:rsidRPr="0029561C" w:rsidRDefault="00CD43E7" w:rsidP="00CD43E7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041A13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691A8D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32C704A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ADC6AEC" w14:textId="77777777" w:rsidR="00CD43E7" w:rsidRPr="0029561C" w:rsidRDefault="00CD43E7" w:rsidP="00CD43E7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4FEC7BC" w14:textId="77777777" w:rsidR="00CD43E7" w:rsidRPr="0029561C" w:rsidRDefault="00CD43E7" w:rsidP="00CD43E7">
            <w:pPr>
              <w:pStyle w:val="Tekstpodstawowy"/>
              <w:spacing w:before="120" w:after="120"/>
              <w:jc w:val="center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</w:tc>
      </w:tr>
      <w:tr w:rsidR="00CD43E7" w:rsidRPr="0029561C" w14:paraId="16D49132" w14:textId="77777777" w:rsidTr="00BD09B6">
        <w:trPr>
          <w:cantSplit/>
          <w:trHeight w:val="12444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16DEC" w14:textId="77777777" w:rsidR="00CD43E7" w:rsidRPr="0029561C" w:rsidRDefault="00CD43E7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lastRenderedPageBreak/>
              <w:t>Informacja o transportach padłych świń z gospodarstwa do zakładów sektora utylizacyjnego – podać nazwy podmiotów sektora utylizacyjnego, które odbierały zwłoki padłych świń w ciągu ostatnich 12 miesięcy:</w:t>
            </w:r>
          </w:p>
          <w:p w14:paraId="0612E63B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1E1723B4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78C161B1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DCDB112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470EDD6D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05168EE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6E332D21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C572D72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77773BF6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4444C7F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B376EFE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8A9CB5B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4EB4E09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21D58EE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4AE97C00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7A46E829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D4556C6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81E905E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79546F6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4CFF28F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8990B5A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62554666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7C7A9490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5A24C88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tbl>
            <w:tblPr>
              <w:tblW w:w="1081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275"/>
              <w:gridCol w:w="3516"/>
              <w:gridCol w:w="2154"/>
              <w:gridCol w:w="2268"/>
              <w:gridCol w:w="44"/>
            </w:tblGrid>
            <w:tr w:rsidR="00F9645C" w:rsidRPr="0029561C" w14:paraId="502231E1" w14:textId="77777777" w:rsidTr="00F31F62">
              <w:trPr>
                <w:cantSplit/>
                <w:trHeight w:val="105"/>
              </w:trPr>
              <w:tc>
                <w:tcPr>
                  <w:tcW w:w="1081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/>
                  <w:vAlign w:val="center"/>
                </w:tcPr>
                <w:p w14:paraId="3E5EA664" w14:textId="77777777" w:rsidR="00F9645C" w:rsidRPr="0029561C" w:rsidRDefault="00F9645C" w:rsidP="00F9645C">
                  <w:pPr>
                    <w:pStyle w:val="Tekstpodstawowy"/>
                    <w:jc w:val="center"/>
                    <w:rPr>
                      <w:rFonts w:asciiTheme="majorHAnsi" w:eastAsia="Times New Roman" w:hAnsiTheme="majorHAnsi" w:cs="Bookman Old Style"/>
                      <w:b/>
                      <w:sz w:val="22"/>
                      <w:szCs w:val="22"/>
                    </w:rPr>
                  </w:pPr>
                  <w:r w:rsidRPr="0029561C">
                    <w:rPr>
                      <w:rFonts w:asciiTheme="majorHAnsi" w:eastAsia="Times New Roman" w:hAnsiTheme="majorHAnsi" w:cs="Bookman Old Style"/>
                      <w:b/>
                      <w:sz w:val="22"/>
                      <w:szCs w:val="22"/>
                    </w:rPr>
                    <w:t>Informacje na temat badań klinicznych i pobierania próbek do badań laboratoryjnych</w:t>
                  </w:r>
                </w:p>
              </w:tc>
            </w:tr>
            <w:tr w:rsidR="00F9645C" w:rsidRPr="0029561C" w14:paraId="54631078" w14:textId="77777777" w:rsidTr="00F31F62">
              <w:trPr>
                <w:cantSplit/>
                <w:trHeight w:val="1515"/>
              </w:trPr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E05FA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C163A1" w14:textId="77777777" w:rsidR="00F9645C" w:rsidRPr="0029561C" w:rsidRDefault="00F9645C" w:rsidP="00F9645C">
                  <w:pPr>
                    <w:jc w:val="center"/>
                    <w:rPr>
                      <w:rFonts w:asciiTheme="majorHAnsi" w:hAnsiTheme="majorHAnsi" w:cs="Bookman Old Style"/>
                      <w:b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 xml:space="preserve">Liczba świń poddanych badaniu klinicznemu z pomiarem wewnętrznej ciepłoty ciała </w:t>
                  </w: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17DD8C" w14:textId="77777777" w:rsidR="00F9645C" w:rsidRPr="0029561C" w:rsidRDefault="00F9645C" w:rsidP="00F9645C">
                  <w:pPr>
                    <w:pStyle w:val="Tekstpodstawowy"/>
                    <w:spacing w:after="120"/>
                    <w:jc w:val="center"/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  <w:t xml:space="preserve">Wynik badania klinicznego świń (wraz z pomiarem wewnętrznej ciepłoty ciała) </w:t>
                  </w:r>
                  <w:r w:rsidRPr="0029561C"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  <w:br/>
                    <w:t>w każdym z budynków w gospodarstwie;</w:t>
                  </w:r>
                </w:p>
                <w:p w14:paraId="289B1755" w14:textId="77777777" w:rsidR="00F9645C" w:rsidRPr="0029561C" w:rsidRDefault="00F9645C" w:rsidP="00F9645C">
                  <w:pPr>
                    <w:pStyle w:val="Tekstpodstawowy"/>
                    <w:spacing w:after="120"/>
                    <w:jc w:val="center"/>
                    <w:rPr>
                      <w:rFonts w:asciiTheme="majorHAnsi" w:eastAsia="Times New Roman" w:hAnsiTheme="majorHAnsi" w:cs="Bookman Old Style"/>
                      <w:i/>
                      <w:sz w:val="22"/>
                      <w:szCs w:val="22"/>
                    </w:rPr>
                  </w:pPr>
                  <w:r w:rsidRPr="0029561C">
                    <w:rPr>
                      <w:rFonts w:asciiTheme="majorHAnsi" w:eastAsia="Times New Roman" w:hAnsiTheme="majorHAnsi" w:cs="Bookman Old Style"/>
                      <w:i/>
                      <w:sz w:val="22"/>
                      <w:szCs w:val="22"/>
                    </w:rPr>
                    <w:t>jeżeli stwierdzono odchylenia należy wpisać jakie</w:t>
                  </w:r>
                </w:p>
                <w:p w14:paraId="60DAD8B1" w14:textId="77777777" w:rsidR="00F9645C" w:rsidRPr="0029561C" w:rsidRDefault="00F9645C" w:rsidP="00F9645C">
                  <w:pPr>
                    <w:jc w:val="center"/>
                    <w:rPr>
                      <w:rFonts w:asciiTheme="majorHAnsi" w:hAnsiTheme="majorHAnsi" w:cs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B7DCB6" w14:textId="77777777" w:rsidR="00F9645C" w:rsidRPr="0029561C" w:rsidRDefault="00F9645C" w:rsidP="00F9645C">
                  <w:pPr>
                    <w:pStyle w:val="Tekstpodstawowy"/>
                    <w:jc w:val="center"/>
                    <w:rPr>
                      <w:rFonts w:asciiTheme="majorHAnsi" w:hAnsiTheme="majorHAnsi" w:cs="Bookman Old Style"/>
                      <w:b/>
                      <w:sz w:val="22"/>
                      <w:szCs w:val="22"/>
                    </w:rPr>
                  </w:pPr>
                  <w:r w:rsidRPr="0029561C"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  <w:t xml:space="preserve">Liczba świń, od których pobrano próbki do badań laboratoryjnych </w:t>
                  </w:r>
                  <w:r w:rsidRPr="0029561C"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  <w:br/>
                  </w:r>
                  <w:r w:rsidRPr="0029561C">
                    <w:rPr>
                      <w:rFonts w:asciiTheme="majorHAnsi" w:eastAsia="Times New Roman" w:hAnsiTheme="majorHAnsi" w:cs="Bookman Old Style"/>
                      <w:i/>
                      <w:sz w:val="22"/>
                      <w:szCs w:val="22"/>
                    </w:rPr>
                    <w:t>nie ma obowiązku wypełniania, jeśli nie pobierano próbek a wyniki badania klinicznego w każdym budynku nie wykazały odchyleń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69B06DD" w14:textId="77777777" w:rsidR="00F9645C" w:rsidRPr="0029561C" w:rsidRDefault="00F9645C" w:rsidP="00F9645C">
                  <w:pPr>
                    <w:jc w:val="center"/>
                    <w:rPr>
                      <w:rFonts w:asciiTheme="majorHAnsi" w:hAnsiTheme="majorHAnsi" w:cs="Bookman Old Style"/>
                      <w:b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 xml:space="preserve">Numery protokołów pobrania próbek do badań laboratoryjnych </w:t>
                  </w: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br/>
                  </w:r>
                  <w:r w:rsidRPr="0029561C">
                    <w:rPr>
                      <w:rFonts w:asciiTheme="majorHAnsi" w:hAnsiTheme="majorHAnsi" w:cs="Bookman Old Style"/>
                      <w:i/>
                      <w:sz w:val="22"/>
                      <w:szCs w:val="22"/>
                    </w:rPr>
                    <w:t>nie ma obowiązku wypełniania, jeśli nie pobierano próbek a wyniki badania klinicznego w każdym budynku nie wykazały odchyleń</w:t>
                  </w:r>
                </w:p>
              </w:tc>
            </w:tr>
            <w:tr w:rsidR="00F9645C" w:rsidRPr="0029561C" w14:paraId="54AED4BB" w14:textId="77777777" w:rsidTr="00F31F62">
              <w:trPr>
                <w:cantSplit/>
                <w:trHeight w:val="318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7BB0A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budynek 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359198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51F6FA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pacing w:val="-12"/>
                      <w:sz w:val="22"/>
                      <w:szCs w:val="22"/>
                    </w:rPr>
                    <w:t xml:space="preserve">W normie / Odchylenia </w:t>
                  </w:r>
                  <w:r w:rsidRPr="0029561C"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0A2D2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7438AC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624B2EFB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223F74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D152F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691CE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886D32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760A94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4D501159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79564EB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1796A7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FB776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1FC80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649EE8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137B9DA9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3B6638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1587A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02592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5220EB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9A961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6D26BBAC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85C189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budynek 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2720AE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81DA14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pacing w:val="-12"/>
                      <w:sz w:val="22"/>
                      <w:szCs w:val="22"/>
                    </w:rPr>
                    <w:t xml:space="preserve">W normie / Odchylenia </w:t>
                  </w:r>
                  <w:r w:rsidRPr="0029561C"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C11A7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221938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796FDE43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1FAB6D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4410D3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46182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C19E5D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893CEC3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0E1D76EC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3AE9EDC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1134C3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220AA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00C08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0E5E20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32B17E41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B67F4A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229E5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21AA7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9474B6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4E44C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489814E6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45560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budynek 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502751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53D9F6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pacing w:val="-12"/>
                      <w:sz w:val="22"/>
                      <w:szCs w:val="22"/>
                    </w:rPr>
                    <w:t xml:space="preserve">W normie / Odchylenia </w:t>
                  </w:r>
                  <w:r w:rsidRPr="0029561C"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DD98F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4148F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0BCA438A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D66A31C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8C1DB3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B5C1C2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B163A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B49DDAE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508487FC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98DCB3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B8EA4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00403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AD690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24D8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48A9AF60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761AFE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9A522B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3136A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0B31C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E82BD6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7E08D68A" w14:textId="77777777" w:rsidTr="00F31F62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B9D93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lastRenderedPageBreak/>
                    <w:t>budynek 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CF80B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78A46A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pacing w:val="-12"/>
                      <w:sz w:val="22"/>
                      <w:szCs w:val="22"/>
                    </w:rPr>
                    <w:t xml:space="preserve">W normie / Odchylenia </w:t>
                  </w:r>
                  <w:r w:rsidRPr="0029561C"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C60BE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EC45BF6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6FF52F84" w14:textId="77777777" w:rsidTr="00F31F62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341B54C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91599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27189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E7938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B12813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345CC836" w14:textId="77777777" w:rsidTr="00F31F62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2C2CCEC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E0614B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54A71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99E5B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70E22E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2DF2E0AB" w14:textId="77777777" w:rsidTr="00F31F62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6799B7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4E8BA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A5195C8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EC185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6F614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</w:tbl>
          <w:p w14:paraId="59A1C2BB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DB86C22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171912EB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7F78E8C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F246E25" w14:textId="77777777" w:rsidR="00F9645C" w:rsidRPr="0029561C" w:rsidRDefault="00F9645C" w:rsidP="00F9645C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Theme="majorHAnsi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b/>
                <w:sz w:val="22"/>
                <w:szCs w:val="22"/>
              </w:rPr>
              <w:t>Opis niezgodności zaznaczonych w kolumnie „N” (ocena negatywna) wraz ze wskazaniem ich zakresu i przyczyn (część III).</w:t>
            </w:r>
          </w:p>
          <w:p w14:paraId="23A260C1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7668164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7E926D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C422CE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B78366B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DCC6AD6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2B3D8D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3E531B2" w14:textId="77777777" w:rsidR="00F9645C" w:rsidRPr="0029561C" w:rsidRDefault="00F9645C" w:rsidP="00F9645C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AB07406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E5FD57C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D8DBE93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1D50703" w14:textId="77777777" w:rsidR="00F9645C" w:rsidRPr="0029561C" w:rsidRDefault="00F9645C" w:rsidP="00F9645C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7AD05D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984431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A7D05C9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953BEC5" w14:textId="77777777" w:rsidR="00CD43E7" w:rsidRPr="0029561C" w:rsidRDefault="00F9645C" w:rsidP="00F9645C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CA61BC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B143ECA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2B9AEE4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18771CB3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C94B786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605167DE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E0AA7D6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69D57DB4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E444EBD" w14:textId="77777777" w:rsidR="00CD43E7" w:rsidRPr="0029561C" w:rsidRDefault="00CD43E7" w:rsidP="00CD43E7">
            <w:pPr>
              <w:pStyle w:val="Tekstpodstawowy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D8D7529" w14:textId="77777777" w:rsidR="00CD43E7" w:rsidRPr="0029561C" w:rsidRDefault="00CD43E7" w:rsidP="00CD43E7">
            <w:pPr>
              <w:pStyle w:val="Tekstpodstawowy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</w:tc>
      </w:tr>
      <w:tr w:rsidR="00CD43E7" w:rsidRPr="0029561C" w14:paraId="699B3F60" w14:textId="77777777" w:rsidTr="00033EC6">
        <w:trPr>
          <w:cantSplit/>
          <w:trHeight w:val="156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2E2D5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lastRenderedPageBreak/>
              <w:t>Protokół kontroli sporządzono w dwóch jednobrzmiących egzemplarzach. Jeden egzemplarz pozostawiono u Kontrolowanego.</w:t>
            </w: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7C550401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ab/>
            </w:r>
          </w:p>
          <w:p w14:paraId="648799A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411EFFF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5D4EDEE7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35CA2FE4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289C0DD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................................................................... </w:t>
            </w: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ab/>
              <w:t xml:space="preserve">                               ...............................................................................</w:t>
            </w:r>
          </w:p>
          <w:p w14:paraId="05CC3DBD" w14:textId="77777777" w:rsidR="00CD43E7" w:rsidRPr="0029561C" w:rsidRDefault="00CD43E7" w:rsidP="00CD43E7">
            <w:pPr>
              <w:pStyle w:val="Tekstpodstawowywcity"/>
              <w:spacing w:line="271" w:lineRule="auto"/>
              <w:ind w:left="0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        (pieczątka, data i podpis Kontrolującego) </w:t>
            </w: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ab/>
              <w:t xml:space="preserve">   </w:t>
            </w: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ab/>
              <w:t xml:space="preserve">                             (data i podpis Kontrolowanego)</w:t>
            </w:r>
          </w:p>
          <w:p w14:paraId="07693176" w14:textId="77777777" w:rsidR="00CD43E7" w:rsidRPr="0029561C" w:rsidRDefault="00CD43E7" w:rsidP="00CD43E7">
            <w:pPr>
              <w:spacing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</w:p>
        </w:tc>
      </w:tr>
      <w:tr w:rsidR="00CD43E7" w:rsidRPr="0029561C" w14:paraId="15E7D101" w14:textId="77777777" w:rsidTr="00033EC6">
        <w:trPr>
          <w:cantSplit/>
          <w:trHeight w:val="156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B38F8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>LUB adnotacja o odmowie podpisania protokołu kontroli (część I i II) przez Kontrolowanego:</w:t>
            </w: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  <w:vertAlign w:val="superscript"/>
              </w:rPr>
              <w:t>4,5</w:t>
            </w:r>
          </w:p>
          <w:p w14:paraId="0C253593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0A84F3B7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29866682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24175774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2E82C8E5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6A61C52B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43D5E381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>...................................................................</w:t>
            </w:r>
          </w:p>
          <w:p w14:paraId="7F85A061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(pieczątka, data i podpis Kontrolującego)</w:t>
            </w:r>
          </w:p>
          <w:p w14:paraId="4466A53F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30DE2D0B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672B997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 xml:space="preserve">W przypadku odmowy przyjęcia, protokół kontroli (część I i II)  doręczono Kontrolowanemu za zwrotnym potwierdzeniem odbioru </w:t>
            </w:r>
          </w:p>
          <w:p w14:paraId="0A46B159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550E4E7D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>w dniu …………………………………………. r.</w:t>
            </w:r>
          </w:p>
          <w:p w14:paraId="20E6033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33169E8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14:paraId="05CCDF24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                                                                                          …..……….…………………………………………….</w:t>
            </w:r>
          </w:p>
          <w:p w14:paraId="1F9914BD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                                                                                              (pieczątka, data i podpis Kontrolującego)</w:t>
            </w:r>
          </w:p>
          <w:p w14:paraId="4EBD5407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504D6151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sz w:val="22"/>
                <w:szCs w:val="22"/>
              </w:rPr>
              <w:t>Protokół sporządzono w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29561C">
              <w:rPr>
                <w:rFonts w:asciiTheme="majorHAnsi" w:hAnsiTheme="majorHAnsi"/>
                <w:b/>
                <w:sz w:val="22"/>
                <w:szCs w:val="22"/>
              </w:rPr>
              <w:t>……………………………………………………............................................</w:t>
            </w:r>
          </w:p>
          <w:p w14:paraId="439B32EC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3FD610D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A80F6FB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08FCB0E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76DCA0E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9ED3921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sz w:val="22"/>
                <w:szCs w:val="22"/>
              </w:rPr>
              <w:t xml:space="preserve">……………………………………………….                                                       ……….…………………………………………….     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    </w:t>
            </w:r>
          </w:p>
          <w:p w14:paraId="3CB569C0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    (data i podpis Kontrolowanego)                                                         (pieczęć, data i podpis oraz pieczęć Kontrolującego)</w:t>
            </w:r>
          </w:p>
          <w:p w14:paraId="16A6BE86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</w:tc>
      </w:tr>
      <w:tr w:rsidR="00CD43E7" w:rsidRPr="0029561C" w14:paraId="6A1F8039" w14:textId="77777777" w:rsidTr="007471F4">
        <w:trPr>
          <w:cantSplit/>
          <w:trHeight w:val="170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9E149" w14:textId="77777777" w:rsidR="00CD43E7" w:rsidRPr="0029561C" w:rsidRDefault="00CD43E7" w:rsidP="00CD43E7">
            <w:pPr>
              <w:pStyle w:val="Tekstpodstawowywcity"/>
              <w:spacing w:line="271" w:lineRule="auto"/>
              <w:ind w:left="0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</w:t>
            </w:r>
          </w:p>
          <w:p w14:paraId="2254AA21" w14:textId="77777777" w:rsidR="00CD43E7" w:rsidRPr="0029561C" w:rsidRDefault="00CD43E7" w:rsidP="00CD43E7">
            <w:pPr>
              <w:pStyle w:val="Tekstpodstawowywcity"/>
              <w:spacing w:line="271" w:lineRule="auto"/>
              <w:ind w:left="0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>POUCZENIE</w:t>
            </w: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>:</w:t>
            </w:r>
          </w:p>
          <w:p w14:paraId="250F6A2A" w14:textId="77777777" w:rsidR="00CD43E7" w:rsidRPr="0029561C" w:rsidRDefault="00CD43E7" w:rsidP="00CD43E7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Kontrolowanemu przysługuje, przed podpisaniem protokołu kontroli, prawo zgłoszenia zastrzeżeń do ustaleń zawartych w protokole kontroli. Zastrzeżenia zgłasza się na piśmie do protokołu lub w osobnym dokumencie. </w:t>
            </w:r>
          </w:p>
          <w:p w14:paraId="5B688D3F" w14:textId="77777777" w:rsidR="00CD43E7" w:rsidRPr="0029561C" w:rsidRDefault="00CD43E7" w:rsidP="00CD43E7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 przypadku odmowy podpisania protokołu, istnieje obowiązek złożenia na tę okoliczność, przez Kontrolowanego, w terminie 7 dni od daty otrzymania protokołu, wyjaśnień dotyczących przyczyn    odmowy  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14:paraId="54FF885F" w14:textId="77777777" w:rsidR="00CD43E7" w:rsidRPr="0029561C" w:rsidRDefault="00CD43E7" w:rsidP="00CD43E7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Odmowa podpisania protokołu kontroli nie stanowi przeszkody do podpisania go przez kontrolującego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  <w:t>i realizacji ustaleń kontroli.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  </w:t>
            </w:r>
          </w:p>
        </w:tc>
      </w:tr>
    </w:tbl>
    <w:p w14:paraId="5586F122" w14:textId="77777777" w:rsidR="009D5CB4" w:rsidRPr="0029561C" w:rsidRDefault="009D5CB4" w:rsidP="000D69D6">
      <w:pPr>
        <w:rPr>
          <w:rFonts w:asciiTheme="majorHAnsi" w:hAnsiTheme="majorHAnsi"/>
          <w:sz w:val="22"/>
          <w:szCs w:val="22"/>
        </w:rPr>
      </w:pPr>
    </w:p>
    <w:sectPr w:rsidR="009D5CB4" w:rsidRPr="0029561C" w:rsidSect="00E246CC">
      <w:footerReference w:type="default" r:id="rId11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31CE" w14:textId="77777777" w:rsidR="00B5585F" w:rsidRDefault="00B5585F" w:rsidP="008A34FF">
      <w:pPr>
        <w:pStyle w:val="Tekstpodstawowy"/>
      </w:pPr>
      <w:r>
        <w:separator/>
      </w:r>
    </w:p>
  </w:endnote>
  <w:endnote w:type="continuationSeparator" w:id="0">
    <w:p w14:paraId="1FA2DCC5" w14:textId="77777777" w:rsidR="00B5585F" w:rsidRDefault="00B5585F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210310"/>
      <w:docPartObj>
        <w:docPartGallery w:val="Page Numbers (Bottom of Page)"/>
        <w:docPartUnique/>
      </w:docPartObj>
    </w:sdtPr>
    <w:sdtEndPr/>
    <w:sdtContent>
      <w:p w14:paraId="004B5063" w14:textId="77777777" w:rsidR="002335AA" w:rsidRDefault="002335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A8">
          <w:rPr>
            <w:noProof/>
          </w:rPr>
          <w:t>12</w:t>
        </w:r>
        <w:r>
          <w:fldChar w:fldCharType="end"/>
        </w:r>
      </w:p>
    </w:sdtContent>
  </w:sdt>
  <w:p w14:paraId="6457A6A0" w14:textId="77777777" w:rsidR="002335AA" w:rsidRDefault="002335AA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E80C" w14:textId="77777777" w:rsidR="00B5585F" w:rsidRDefault="00B5585F" w:rsidP="008A34FF">
      <w:pPr>
        <w:pStyle w:val="Tekstpodstawowy"/>
      </w:pPr>
      <w:r>
        <w:separator/>
      </w:r>
    </w:p>
  </w:footnote>
  <w:footnote w:type="continuationSeparator" w:id="0">
    <w:p w14:paraId="004E0A60" w14:textId="77777777" w:rsidR="00B5585F" w:rsidRDefault="00B5585F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291"/>
    <w:multiLevelType w:val="hybridMultilevel"/>
    <w:tmpl w:val="653E8AB2"/>
    <w:lvl w:ilvl="0" w:tplc="5BC8873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3CCD"/>
    <w:multiLevelType w:val="hybridMultilevel"/>
    <w:tmpl w:val="1E060F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2711F"/>
    <w:multiLevelType w:val="hybridMultilevel"/>
    <w:tmpl w:val="C1CC65A4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8"/>
  </w:num>
  <w:num w:numId="5">
    <w:abstractNumId w:val="20"/>
  </w:num>
  <w:num w:numId="6">
    <w:abstractNumId w:val="15"/>
  </w:num>
  <w:num w:numId="7">
    <w:abstractNumId w:val="12"/>
  </w:num>
  <w:num w:numId="8">
    <w:abstractNumId w:val="1"/>
  </w:num>
  <w:num w:numId="9">
    <w:abstractNumId w:val="16"/>
  </w:num>
  <w:num w:numId="10">
    <w:abstractNumId w:val="13"/>
  </w:num>
  <w:num w:numId="11">
    <w:abstractNumId w:val="9"/>
  </w:num>
  <w:num w:numId="12">
    <w:abstractNumId w:val="14"/>
  </w:num>
  <w:num w:numId="13">
    <w:abstractNumId w:val="21"/>
  </w:num>
  <w:num w:numId="14">
    <w:abstractNumId w:val="11"/>
  </w:num>
  <w:num w:numId="15">
    <w:abstractNumId w:val="17"/>
  </w:num>
  <w:num w:numId="16">
    <w:abstractNumId w:val="19"/>
  </w:num>
  <w:num w:numId="17">
    <w:abstractNumId w:val="4"/>
  </w:num>
  <w:num w:numId="18">
    <w:abstractNumId w:val="8"/>
  </w:num>
  <w:num w:numId="19">
    <w:abstractNumId w:val="3"/>
  </w:num>
  <w:num w:numId="20">
    <w:abstractNumId w:val="10"/>
  </w:num>
  <w:num w:numId="21">
    <w:abstractNumId w:val="2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 Dargiewicz">
    <w15:presenceInfo w15:providerId="Windows Live" w15:userId="f51277b629e6d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A6"/>
    <w:rsid w:val="00001469"/>
    <w:rsid w:val="00007A18"/>
    <w:rsid w:val="00011B8B"/>
    <w:rsid w:val="000131FA"/>
    <w:rsid w:val="00013AAF"/>
    <w:rsid w:val="000212A8"/>
    <w:rsid w:val="00023B01"/>
    <w:rsid w:val="00025FC6"/>
    <w:rsid w:val="000266E5"/>
    <w:rsid w:val="00026B1A"/>
    <w:rsid w:val="00032318"/>
    <w:rsid w:val="00033EC6"/>
    <w:rsid w:val="00035BA9"/>
    <w:rsid w:val="00041EE8"/>
    <w:rsid w:val="00045DB5"/>
    <w:rsid w:val="0004775D"/>
    <w:rsid w:val="00060831"/>
    <w:rsid w:val="00060BCD"/>
    <w:rsid w:val="00060F2F"/>
    <w:rsid w:val="00067A64"/>
    <w:rsid w:val="00071777"/>
    <w:rsid w:val="00074BD7"/>
    <w:rsid w:val="000827CB"/>
    <w:rsid w:val="000840F3"/>
    <w:rsid w:val="000862A2"/>
    <w:rsid w:val="000A0D77"/>
    <w:rsid w:val="000A1A42"/>
    <w:rsid w:val="000A722A"/>
    <w:rsid w:val="000A72A8"/>
    <w:rsid w:val="000C1155"/>
    <w:rsid w:val="000C28E8"/>
    <w:rsid w:val="000C293A"/>
    <w:rsid w:val="000C56FA"/>
    <w:rsid w:val="000C5B10"/>
    <w:rsid w:val="000C611D"/>
    <w:rsid w:val="000D0F7F"/>
    <w:rsid w:val="000D69D6"/>
    <w:rsid w:val="000E02EA"/>
    <w:rsid w:val="000E3263"/>
    <w:rsid w:val="000E45FE"/>
    <w:rsid w:val="000F0D0F"/>
    <w:rsid w:val="000F3E5E"/>
    <w:rsid w:val="00102CC4"/>
    <w:rsid w:val="0011006E"/>
    <w:rsid w:val="00113DBE"/>
    <w:rsid w:val="00115D23"/>
    <w:rsid w:val="001202AB"/>
    <w:rsid w:val="001308B8"/>
    <w:rsid w:val="00134ED9"/>
    <w:rsid w:val="0015006A"/>
    <w:rsid w:val="0015106E"/>
    <w:rsid w:val="0015149B"/>
    <w:rsid w:val="001521F8"/>
    <w:rsid w:val="00153BA3"/>
    <w:rsid w:val="00160610"/>
    <w:rsid w:val="00166D14"/>
    <w:rsid w:val="00174E85"/>
    <w:rsid w:val="00180084"/>
    <w:rsid w:val="001806CF"/>
    <w:rsid w:val="001850CC"/>
    <w:rsid w:val="0018570C"/>
    <w:rsid w:val="001A5127"/>
    <w:rsid w:val="001A5F88"/>
    <w:rsid w:val="001B421B"/>
    <w:rsid w:val="001C36A7"/>
    <w:rsid w:val="001D00DA"/>
    <w:rsid w:val="001D214C"/>
    <w:rsid w:val="001E636D"/>
    <w:rsid w:val="0020188D"/>
    <w:rsid w:val="0020523A"/>
    <w:rsid w:val="00212C76"/>
    <w:rsid w:val="002165FE"/>
    <w:rsid w:val="002335AA"/>
    <w:rsid w:val="00234802"/>
    <w:rsid w:val="0024470B"/>
    <w:rsid w:val="00245CC1"/>
    <w:rsid w:val="00247BAA"/>
    <w:rsid w:val="00251B3A"/>
    <w:rsid w:val="00256D16"/>
    <w:rsid w:val="002573F2"/>
    <w:rsid w:val="00257BAF"/>
    <w:rsid w:val="002634E0"/>
    <w:rsid w:val="0026509D"/>
    <w:rsid w:val="0026590E"/>
    <w:rsid w:val="00275FA8"/>
    <w:rsid w:val="00284F8C"/>
    <w:rsid w:val="00287097"/>
    <w:rsid w:val="002928CA"/>
    <w:rsid w:val="0029561C"/>
    <w:rsid w:val="0029646D"/>
    <w:rsid w:val="002A0FBD"/>
    <w:rsid w:val="002A1CF8"/>
    <w:rsid w:val="002A4A27"/>
    <w:rsid w:val="002B2456"/>
    <w:rsid w:val="002B6343"/>
    <w:rsid w:val="002C02A4"/>
    <w:rsid w:val="002C5B3B"/>
    <w:rsid w:val="002E3486"/>
    <w:rsid w:val="002E722F"/>
    <w:rsid w:val="002F1768"/>
    <w:rsid w:val="002F63EA"/>
    <w:rsid w:val="00301A33"/>
    <w:rsid w:val="00302FC8"/>
    <w:rsid w:val="00310CD7"/>
    <w:rsid w:val="003162E7"/>
    <w:rsid w:val="003225F4"/>
    <w:rsid w:val="00322894"/>
    <w:rsid w:val="0032630A"/>
    <w:rsid w:val="00336869"/>
    <w:rsid w:val="003377AC"/>
    <w:rsid w:val="00340008"/>
    <w:rsid w:val="00342BFB"/>
    <w:rsid w:val="0035024D"/>
    <w:rsid w:val="003527AD"/>
    <w:rsid w:val="003547F2"/>
    <w:rsid w:val="00356E58"/>
    <w:rsid w:val="0035795D"/>
    <w:rsid w:val="00367089"/>
    <w:rsid w:val="00370581"/>
    <w:rsid w:val="00371145"/>
    <w:rsid w:val="00372BD3"/>
    <w:rsid w:val="0037601C"/>
    <w:rsid w:val="003777E2"/>
    <w:rsid w:val="003870F7"/>
    <w:rsid w:val="00387A13"/>
    <w:rsid w:val="00390339"/>
    <w:rsid w:val="0039632E"/>
    <w:rsid w:val="003A565B"/>
    <w:rsid w:val="003B2125"/>
    <w:rsid w:val="003B3D5D"/>
    <w:rsid w:val="003C1F7E"/>
    <w:rsid w:val="003C37DC"/>
    <w:rsid w:val="003D7BE8"/>
    <w:rsid w:val="003E161E"/>
    <w:rsid w:val="003F2219"/>
    <w:rsid w:val="00402516"/>
    <w:rsid w:val="004056D9"/>
    <w:rsid w:val="0040627B"/>
    <w:rsid w:val="004139FD"/>
    <w:rsid w:val="00414106"/>
    <w:rsid w:val="00414753"/>
    <w:rsid w:val="00415F15"/>
    <w:rsid w:val="00420826"/>
    <w:rsid w:val="00421E94"/>
    <w:rsid w:val="0042646F"/>
    <w:rsid w:val="00434167"/>
    <w:rsid w:val="00440877"/>
    <w:rsid w:val="00440D6B"/>
    <w:rsid w:val="00445AD4"/>
    <w:rsid w:val="0045063B"/>
    <w:rsid w:val="00456404"/>
    <w:rsid w:val="00460F3D"/>
    <w:rsid w:val="00463275"/>
    <w:rsid w:val="004642A5"/>
    <w:rsid w:val="00472C50"/>
    <w:rsid w:val="004764FD"/>
    <w:rsid w:val="004866C6"/>
    <w:rsid w:val="004910E2"/>
    <w:rsid w:val="00494A7A"/>
    <w:rsid w:val="00497153"/>
    <w:rsid w:val="004A1987"/>
    <w:rsid w:val="004A452B"/>
    <w:rsid w:val="004B13FC"/>
    <w:rsid w:val="004B1443"/>
    <w:rsid w:val="004B6310"/>
    <w:rsid w:val="004B7669"/>
    <w:rsid w:val="004C5E4E"/>
    <w:rsid w:val="004C75FC"/>
    <w:rsid w:val="004C7B9C"/>
    <w:rsid w:val="004D180F"/>
    <w:rsid w:val="004D2290"/>
    <w:rsid w:val="004D5B46"/>
    <w:rsid w:val="004E52C4"/>
    <w:rsid w:val="004E636C"/>
    <w:rsid w:val="004E6FF4"/>
    <w:rsid w:val="004F025B"/>
    <w:rsid w:val="004F1C5F"/>
    <w:rsid w:val="004F7FAE"/>
    <w:rsid w:val="005036CD"/>
    <w:rsid w:val="00514130"/>
    <w:rsid w:val="00516734"/>
    <w:rsid w:val="005213AB"/>
    <w:rsid w:val="00524A62"/>
    <w:rsid w:val="005254FA"/>
    <w:rsid w:val="005258E8"/>
    <w:rsid w:val="005262B5"/>
    <w:rsid w:val="005323E0"/>
    <w:rsid w:val="00555EFE"/>
    <w:rsid w:val="00560E20"/>
    <w:rsid w:val="00561174"/>
    <w:rsid w:val="005614FF"/>
    <w:rsid w:val="005620DE"/>
    <w:rsid w:val="0056328D"/>
    <w:rsid w:val="00563C4B"/>
    <w:rsid w:val="0056424B"/>
    <w:rsid w:val="00565A9B"/>
    <w:rsid w:val="00565B25"/>
    <w:rsid w:val="00582725"/>
    <w:rsid w:val="005847E6"/>
    <w:rsid w:val="00587F6A"/>
    <w:rsid w:val="00590436"/>
    <w:rsid w:val="005919A3"/>
    <w:rsid w:val="00592369"/>
    <w:rsid w:val="005A224E"/>
    <w:rsid w:val="005B0BDD"/>
    <w:rsid w:val="005B3CC0"/>
    <w:rsid w:val="005C3775"/>
    <w:rsid w:val="005D51A5"/>
    <w:rsid w:val="005D554D"/>
    <w:rsid w:val="005D6658"/>
    <w:rsid w:val="005E2769"/>
    <w:rsid w:val="005E3C2F"/>
    <w:rsid w:val="005E6981"/>
    <w:rsid w:val="005E6F38"/>
    <w:rsid w:val="00603DE8"/>
    <w:rsid w:val="00604BC7"/>
    <w:rsid w:val="00607112"/>
    <w:rsid w:val="00610F3E"/>
    <w:rsid w:val="00615EEB"/>
    <w:rsid w:val="00621F47"/>
    <w:rsid w:val="00624E83"/>
    <w:rsid w:val="00631E30"/>
    <w:rsid w:val="00636E4A"/>
    <w:rsid w:val="0064059A"/>
    <w:rsid w:val="006410A0"/>
    <w:rsid w:val="00641C16"/>
    <w:rsid w:val="00655720"/>
    <w:rsid w:val="00655839"/>
    <w:rsid w:val="00657557"/>
    <w:rsid w:val="0066197F"/>
    <w:rsid w:val="00662541"/>
    <w:rsid w:val="006626AC"/>
    <w:rsid w:val="00663862"/>
    <w:rsid w:val="0066428B"/>
    <w:rsid w:val="00664590"/>
    <w:rsid w:val="00666DAB"/>
    <w:rsid w:val="0067015B"/>
    <w:rsid w:val="006812AB"/>
    <w:rsid w:val="00686EEA"/>
    <w:rsid w:val="00687827"/>
    <w:rsid w:val="00687B5D"/>
    <w:rsid w:val="0069201A"/>
    <w:rsid w:val="00692B8F"/>
    <w:rsid w:val="006960F7"/>
    <w:rsid w:val="0069787F"/>
    <w:rsid w:val="006A19C9"/>
    <w:rsid w:val="006A3443"/>
    <w:rsid w:val="006B7524"/>
    <w:rsid w:val="006C3161"/>
    <w:rsid w:val="006C452F"/>
    <w:rsid w:val="006D282A"/>
    <w:rsid w:val="006D536E"/>
    <w:rsid w:val="006D5A17"/>
    <w:rsid w:val="006D6DB8"/>
    <w:rsid w:val="006E0978"/>
    <w:rsid w:val="006E255A"/>
    <w:rsid w:val="006E347A"/>
    <w:rsid w:val="006F2927"/>
    <w:rsid w:val="006F3D37"/>
    <w:rsid w:val="00701012"/>
    <w:rsid w:val="00705133"/>
    <w:rsid w:val="00711A52"/>
    <w:rsid w:val="00712E4C"/>
    <w:rsid w:val="00717403"/>
    <w:rsid w:val="00717618"/>
    <w:rsid w:val="00717F09"/>
    <w:rsid w:val="007246C2"/>
    <w:rsid w:val="00732FF6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2292"/>
    <w:rsid w:val="007930DB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19B9"/>
    <w:rsid w:val="00806615"/>
    <w:rsid w:val="008106C6"/>
    <w:rsid w:val="00814841"/>
    <w:rsid w:val="0081755C"/>
    <w:rsid w:val="00841546"/>
    <w:rsid w:val="008451C0"/>
    <w:rsid w:val="00846743"/>
    <w:rsid w:val="00853D0B"/>
    <w:rsid w:val="008540C5"/>
    <w:rsid w:val="0085598C"/>
    <w:rsid w:val="008567FC"/>
    <w:rsid w:val="00863619"/>
    <w:rsid w:val="0087624C"/>
    <w:rsid w:val="00885263"/>
    <w:rsid w:val="008878D7"/>
    <w:rsid w:val="008962AF"/>
    <w:rsid w:val="0089681A"/>
    <w:rsid w:val="008A34FF"/>
    <w:rsid w:val="008A4DA4"/>
    <w:rsid w:val="008B060E"/>
    <w:rsid w:val="008B1D2E"/>
    <w:rsid w:val="008C11B1"/>
    <w:rsid w:val="008C1F55"/>
    <w:rsid w:val="008C70BD"/>
    <w:rsid w:val="008D72CE"/>
    <w:rsid w:val="008D7977"/>
    <w:rsid w:val="008E295E"/>
    <w:rsid w:val="008E45B9"/>
    <w:rsid w:val="008F33B9"/>
    <w:rsid w:val="008F5737"/>
    <w:rsid w:val="008F6D22"/>
    <w:rsid w:val="008F6FAF"/>
    <w:rsid w:val="0090606B"/>
    <w:rsid w:val="00910A2E"/>
    <w:rsid w:val="00913A3C"/>
    <w:rsid w:val="00915A24"/>
    <w:rsid w:val="009205C0"/>
    <w:rsid w:val="00924ACB"/>
    <w:rsid w:val="0092794D"/>
    <w:rsid w:val="00933189"/>
    <w:rsid w:val="00936F52"/>
    <w:rsid w:val="009453EE"/>
    <w:rsid w:val="00945A93"/>
    <w:rsid w:val="00951077"/>
    <w:rsid w:val="009521BD"/>
    <w:rsid w:val="0095481E"/>
    <w:rsid w:val="0095523D"/>
    <w:rsid w:val="0096029A"/>
    <w:rsid w:val="00965FA2"/>
    <w:rsid w:val="009672E9"/>
    <w:rsid w:val="00970F24"/>
    <w:rsid w:val="009734CC"/>
    <w:rsid w:val="0098030B"/>
    <w:rsid w:val="00981AB0"/>
    <w:rsid w:val="0098794A"/>
    <w:rsid w:val="00990CA5"/>
    <w:rsid w:val="009B4D8D"/>
    <w:rsid w:val="009B66E7"/>
    <w:rsid w:val="009C5057"/>
    <w:rsid w:val="009D3F3A"/>
    <w:rsid w:val="009D4A37"/>
    <w:rsid w:val="009D5CB4"/>
    <w:rsid w:val="009E57B4"/>
    <w:rsid w:val="009F322C"/>
    <w:rsid w:val="009F479B"/>
    <w:rsid w:val="00A003A6"/>
    <w:rsid w:val="00A05568"/>
    <w:rsid w:val="00A14CCE"/>
    <w:rsid w:val="00A212F9"/>
    <w:rsid w:val="00A2169D"/>
    <w:rsid w:val="00A2273E"/>
    <w:rsid w:val="00A267A5"/>
    <w:rsid w:val="00A32583"/>
    <w:rsid w:val="00A36CF9"/>
    <w:rsid w:val="00A4627E"/>
    <w:rsid w:val="00A50203"/>
    <w:rsid w:val="00A50205"/>
    <w:rsid w:val="00A510B9"/>
    <w:rsid w:val="00A52A60"/>
    <w:rsid w:val="00A55B02"/>
    <w:rsid w:val="00A674DF"/>
    <w:rsid w:val="00A67D0D"/>
    <w:rsid w:val="00A70500"/>
    <w:rsid w:val="00A72DF2"/>
    <w:rsid w:val="00A74359"/>
    <w:rsid w:val="00A7690A"/>
    <w:rsid w:val="00A81CEC"/>
    <w:rsid w:val="00A86BE2"/>
    <w:rsid w:val="00A91796"/>
    <w:rsid w:val="00A92E5E"/>
    <w:rsid w:val="00A937B9"/>
    <w:rsid w:val="00A97668"/>
    <w:rsid w:val="00AA1C4F"/>
    <w:rsid w:val="00AB722A"/>
    <w:rsid w:val="00AC263C"/>
    <w:rsid w:val="00AD09F8"/>
    <w:rsid w:val="00AD1B4D"/>
    <w:rsid w:val="00AD4C1A"/>
    <w:rsid w:val="00AD5B75"/>
    <w:rsid w:val="00AD6332"/>
    <w:rsid w:val="00AE47B4"/>
    <w:rsid w:val="00AE7BEA"/>
    <w:rsid w:val="00AF0121"/>
    <w:rsid w:val="00AF1AF0"/>
    <w:rsid w:val="00B00044"/>
    <w:rsid w:val="00B01DA5"/>
    <w:rsid w:val="00B02A2E"/>
    <w:rsid w:val="00B105D7"/>
    <w:rsid w:val="00B140CA"/>
    <w:rsid w:val="00B20195"/>
    <w:rsid w:val="00B249E9"/>
    <w:rsid w:val="00B279DE"/>
    <w:rsid w:val="00B30059"/>
    <w:rsid w:val="00B320AC"/>
    <w:rsid w:val="00B42577"/>
    <w:rsid w:val="00B4750D"/>
    <w:rsid w:val="00B47570"/>
    <w:rsid w:val="00B5277E"/>
    <w:rsid w:val="00B530DC"/>
    <w:rsid w:val="00B5585F"/>
    <w:rsid w:val="00B60233"/>
    <w:rsid w:val="00B61E94"/>
    <w:rsid w:val="00B66334"/>
    <w:rsid w:val="00B679FF"/>
    <w:rsid w:val="00B73203"/>
    <w:rsid w:val="00B82D4B"/>
    <w:rsid w:val="00B942C9"/>
    <w:rsid w:val="00B961B5"/>
    <w:rsid w:val="00BA2DA1"/>
    <w:rsid w:val="00BA7894"/>
    <w:rsid w:val="00BC1AEC"/>
    <w:rsid w:val="00BC5C94"/>
    <w:rsid w:val="00BD09B6"/>
    <w:rsid w:val="00BD194F"/>
    <w:rsid w:val="00BD2E26"/>
    <w:rsid w:val="00BD59E5"/>
    <w:rsid w:val="00BD6903"/>
    <w:rsid w:val="00BE03E9"/>
    <w:rsid w:val="00BF61FD"/>
    <w:rsid w:val="00BF6B88"/>
    <w:rsid w:val="00BF7D24"/>
    <w:rsid w:val="00C11877"/>
    <w:rsid w:val="00C13B13"/>
    <w:rsid w:val="00C15DE6"/>
    <w:rsid w:val="00C31640"/>
    <w:rsid w:val="00C3266E"/>
    <w:rsid w:val="00C34FEC"/>
    <w:rsid w:val="00C428B6"/>
    <w:rsid w:val="00C44F81"/>
    <w:rsid w:val="00C51A8A"/>
    <w:rsid w:val="00C622D2"/>
    <w:rsid w:val="00C640F8"/>
    <w:rsid w:val="00C7093F"/>
    <w:rsid w:val="00C7185E"/>
    <w:rsid w:val="00C77F30"/>
    <w:rsid w:val="00C832D4"/>
    <w:rsid w:val="00C8522C"/>
    <w:rsid w:val="00C85E2A"/>
    <w:rsid w:val="00C86267"/>
    <w:rsid w:val="00C87966"/>
    <w:rsid w:val="00C90C28"/>
    <w:rsid w:val="00CA3A77"/>
    <w:rsid w:val="00CA5CCA"/>
    <w:rsid w:val="00CA76C9"/>
    <w:rsid w:val="00CB532A"/>
    <w:rsid w:val="00CB5BD3"/>
    <w:rsid w:val="00CC3192"/>
    <w:rsid w:val="00CD0BD0"/>
    <w:rsid w:val="00CD0F4A"/>
    <w:rsid w:val="00CD43E7"/>
    <w:rsid w:val="00CD4AA4"/>
    <w:rsid w:val="00CD6C7C"/>
    <w:rsid w:val="00CE2AB5"/>
    <w:rsid w:val="00CE736A"/>
    <w:rsid w:val="00CF3167"/>
    <w:rsid w:val="00CF4F9F"/>
    <w:rsid w:val="00CF681F"/>
    <w:rsid w:val="00D00EB2"/>
    <w:rsid w:val="00D04D2C"/>
    <w:rsid w:val="00D123D7"/>
    <w:rsid w:val="00D137B7"/>
    <w:rsid w:val="00D13C29"/>
    <w:rsid w:val="00D14820"/>
    <w:rsid w:val="00D169B7"/>
    <w:rsid w:val="00D20C46"/>
    <w:rsid w:val="00D21D97"/>
    <w:rsid w:val="00D22212"/>
    <w:rsid w:val="00D247F1"/>
    <w:rsid w:val="00D2607F"/>
    <w:rsid w:val="00D26E0C"/>
    <w:rsid w:val="00D310D5"/>
    <w:rsid w:val="00D31C12"/>
    <w:rsid w:val="00D33360"/>
    <w:rsid w:val="00D36348"/>
    <w:rsid w:val="00D40178"/>
    <w:rsid w:val="00D405E4"/>
    <w:rsid w:val="00D42B2B"/>
    <w:rsid w:val="00D47B49"/>
    <w:rsid w:val="00D50582"/>
    <w:rsid w:val="00D70B1E"/>
    <w:rsid w:val="00D71E79"/>
    <w:rsid w:val="00D71E94"/>
    <w:rsid w:val="00D74A81"/>
    <w:rsid w:val="00D76647"/>
    <w:rsid w:val="00D82243"/>
    <w:rsid w:val="00D9207D"/>
    <w:rsid w:val="00D96893"/>
    <w:rsid w:val="00D97128"/>
    <w:rsid w:val="00DA06BA"/>
    <w:rsid w:val="00DA1B53"/>
    <w:rsid w:val="00DA255A"/>
    <w:rsid w:val="00DA567A"/>
    <w:rsid w:val="00DB2627"/>
    <w:rsid w:val="00DB4E46"/>
    <w:rsid w:val="00DB5B2E"/>
    <w:rsid w:val="00DB7778"/>
    <w:rsid w:val="00DB7F53"/>
    <w:rsid w:val="00DC0534"/>
    <w:rsid w:val="00DC27BE"/>
    <w:rsid w:val="00DC5A8F"/>
    <w:rsid w:val="00DD3F14"/>
    <w:rsid w:val="00DE1961"/>
    <w:rsid w:val="00DE409C"/>
    <w:rsid w:val="00DE73CC"/>
    <w:rsid w:val="00DF0DD3"/>
    <w:rsid w:val="00DF1D39"/>
    <w:rsid w:val="00DF1EA7"/>
    <w:rsid w:val="00DF39CF"/>
    <w:rsid w:val="00DF58C3"/>
    <w:rsid w:val="00E03441"/>
    <w:rsid w:val="00E04DE6"/>
    <w:rsid w:val="00E07A0B"/>
    <w:rsid w:val="00E07C9E"/>
    <w:rsid w:val="00E11737"/>
    <w:rsid w:val="00E23D6C"/>
    <w:rsid w:val="00E246CC"/>
    <w:rsid w:val="00E27511"/>
    <w:rsid w:val="00E315E1"/>
    <w:rsid w:val="00E32EFA"/>
    <w:rsid w:val="00E53295"/>
    <w:rsid w:val="00E53E08"/>
    <w:rsid w:val="00E60205"/>
    <w:rsid w:val="00E65CB3"/>
    <w:rsid w:val="00E759FE"/>
    <w:rsid w:val="00E7768C"/>
    <w:rsid w:val="00E8320A"/>
    <w:rsid w:val="00E83A96"/>
    <w:rsid w:val="00E86FA3"/>
    <w:rsid w:val="00E917C2"/>
    <w:rsid w:val="00EA2144"/>
    <w:rsid w:val="00EA269E"/>
    <w:rsid w:val="00EA5640"/>
    <w:rsid w:val="00EB3E50"/>
    <w:rsid w:val="00EB40E8"/>
    <w:rsid w:val="00EB60D9"/>
    <w:rsid w:val="00EC2464"/>
    <w:rsid w:val="00EC3501"/>
    <w:rsid w:val="00EC5593"/>
    <w:rsid w:val="00EE1216"/>
    <w:rsid w:val="00EE1929"/>
    <w:rsid w:val="00EE3D27"/>
    <w:rsid w:val="00EE5E5A"/>
    <w:rsid w:val="00EE7707"/>
    <w:rsid w:val="00EF0DFA"/>
    <w:rsid w:val="00EF20D7"/>
    <w:rsid w:val="00EF22D8"/>
    <w:rsid w:val="00EF2BF8"/>
    <w:rsid w:val="00EF5845"/>
    <w:rsid w:val="00F01A01"/>
    <w:rsid w:val="00F02459"/>
    <w:rsid w:val="00F02A91"/>
    <w:rsid w:val="00F05D45"/>
    <w:rsid w:val="00F1200B"/>
    <w:rsid w:val="00F1741D"/>
    <w:rsid w:val="00F233FE"/>
    <w:rsid w:val="00F23C79"/>
    <w:rsid w:val="00F24BA1"/>
    <w:rsid w:val="00F31F62"/>
    <w:rsid w:val="00F37EE7"/>
    <w:rsid w:val="00F4090C"/>
    <w:rsid w:val="00F43F83"/>
    <w:rsid w:val="00F47FEF"/>
    <w:rsid w:val="00F50B92"/>
    <w:rsid w:val="00F5117A"/>
    <w:rsid w:val="00F52307"/>
    <w:rsid w:val="00F5286C"/>
    <w:rsid w:val="00F53807"/>
    <w:rsid w:val="00F72783"/>
    <w:rsid w:val="00F905E7"/>
    <w:rsid w:val="00F9645C"/>
    <w:rsid w:val="00FA17E8"/>
    <w:rsid w:val="00FB5562"/>
    <w:rsid w:val="00FB7001"/>
    <w:rsid w:val="00FC1502"/>
    <w:rsid w:val="00FC1BB5"/>
    <w:rsid w:val="00FC4B58"/>
    <w:rsid w:val="00FD19A4"/>
    <w:rsid w:val="00FD6D86"/>
    <w:rsid w:val="00FE705D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886E8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34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09BF3BFEBCAB43BBE71465506AF369" ma:contentTypeVersion="13" ma:contentTypeDescription="Utwórz nowy dokument." ma:contentTypeScope="" ma:versionID="a2662daf2a7daf9d398a0db0bd6e0c7f">
  <xsd:schema xmlns:xsd="http://www.w3.org/2001/XMLSchema" xmlns:xs="http://www.w3.org/2001/XMLSchema" xmlns:p="http://schemas.microsoft.com/office/2006/metadata/properties" xmlns:ns3="9441a63e-bb7f-4143-aa46-e2da7332613b" xmlns:ns4="55751bf6-ea2f-40be-8ea9-6b9787e12b5d" targetNamespace="http://schemas.microsoft.com/office/2006/metadata/properties" ma:root="true" ma:fieldsID="a49e72db0840e794e51e3dc829cb0ae8" ns3:_="" ns4:_="">
    <xsd:import namespace="9441a63e-bb7f-4143-aa46-e2da7332613b"/>
    <xsd:import namespace="55751bf6-ea2f-40be-8ea9-6b9787e12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1a63e-bb7f-4143-aa46-e2da73326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51bf6-ea2f-40be-8ea9-6b9787e12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F3D3-D90A-4117-BABB-26A3CBF84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DA7A3-9E5F-4B68-B5E5-ECE902801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8DA46-A9EF-49E9-A8AB-E2E02702F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1a63e-bb7f-4143-aa46-e2da7332613b"/>
    <ds:schemaRef ds:uri="55751bf6-ea2f-40be-8ea9-6b9787e12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62DE8-82AD-402A-BC07-B3449B16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3978</Words>
  <Characters>34318</Characters>
  <Application>Microsoft Office Word</Application>
  <DocSecurity>0</DocSecurity>
  <Lines>285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38220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Krzysztof Jażdżewski</cp:lastModifiedBy>
  <cp:revision>3</cp:revision>
  <cp:lastPrinted>2019-08-22T12:28:00Z</cp:lastPrinted>
  <dcterms:created xsi:type="dcterms:W3CDTF">2020-03-30T17:53:00Z</dcterms:created>
  <dcterms:modified xsi:type="dcterms:W3CDTF">2020-03-31T10:47:00Z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0x0101004F09BF3BFEBCAB43BBE71465506AF369</vt:lpwstr>
  </property>
</Properties>
</file>